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000000" w:themeColor="text1"/>
          <w:sz w:val="36"/>
          <w:szCs w:val="36"/>
          <w14:textFill>
            <w14:solidFill>
              <w14:schemeClr w14:val="tx1"/>
            </w14:solidFill>
          </w14:textFill>
        </w:rPr>
      </w:pPr>
      <w:bookmarkStart w:id="0" w:name="_Hlk57883707"/>
    </w:p>
    <w:p>
      <w:pPr>
        <w:rPr>
          <w:rFonts w:hint="default" w:ascii="Times New Roman" w:hAnsi="Times New Roman" w:eastAsia="宋体" w:cs="Times New Roman"/>
          <w:color w:val="000000" w:themeColor="text1"/>
          <w:sz w:val="36"/>
          <w:szCs w:val="36"/>
          <w14:textFill>
            <w14:solidFill>
              <w14:schemeClr w14:val="tx1"/>
            </w14:solidFill>
          </w14:textFill>
        </w:rPr>
      </w:pPr>
    </w:p>
    <w:p>
      <w:pPr>
        <w:rPr>
          <w:rFonts w:hint="default" w:ascii="Times New Roman" w:hAnsi="Times New Roman" w:eastAsia="宋体" w:cs="Times New Roman"/>
          <w:color w:val="000000" w:themeColor="text1"/>
          <w:sz w:val="36"/>
          <w:szCs w:val="36"/>
          <w14:textFill>
            <w14:solidFill>
              <w14:schemeClr w14:val="tx1"/>
            </w14:solidFill>
          </w14:textFill>
        </w:rPr>
      </w:pPr>
    </w:p>
    <w:p>
      <w:pPr>
        <w:rPr>
          <w:rFonts w:hint="default" w:ascii="Times New Roman" w:hAnsi="Times New Roman" w:eastAsia="宋体" w:cs="Times New Roman"/>
          <w:color w:val="000000" w:themeColor="text1"/>
          <w:sz w:val="36"/>
          <w:szCs w:val="36"/>
          <w14:textFill>
            <w14:solidFill>
              <w14:schemeClr w14:val="tx1"/>
            </w14:solidFill>
          </w14:textFill>
        </w:rPr>
      </w:pPr>
    </w:p>
    <w:bookmarkEnd w:id="0"/>
    <w:p>
      <w:pPr>
        <w:adjustRightInd w:val="0"/>
        <w:snapToGrid w:val="0"/>
        <w:jc w:val="center"/>
        <w:outlineLvl w:val="0"/>
        <w:rPr>
          <w:rFonts w:hint="default" w:ascii="Times New Roman" w:hAnsi="Times New Roman" w:eastAsia="宋体" w:cs="Times New Roman"/>
          <w:bCs/>
          <w:color w:val="000000" w:themeColor="text1"/>
          <w:sz w:val="72"/>
          <w:szCs w:val="72"/>
          <w14:textFill>
            <w14:solidFill>
              <w14:schemeClr w14:val="tx1"/>
            </w14:solidFill>
          </w14:textFill>
        </w:rPr>
      </w:pPr>
      <w:r>
        <w:rPr>
          <w:rFonts w:hint="default" w:ascii="Times New Roman" w:hAnsi="Times New Roman" w:eastAsia="宋体" w:cs="Times New Roman"/>
          <w:bCs/>
          <w:color w:val="000000" w:themeColor="text1"/>
          <w:sz w:val="72"/>
          <w:szCs w:val="72"/>
          <w14:textFill>
            <w14:solidFill>
              <w14:schemeClr w14:val="tx1"/>
            </w14:solidFill>
          </w14:textFill>
        </w:rPr>
        <w:t>建设项目环境影响报告表</w:t>
      </w:r>
    </w:p>
    <w:p>
      <w:pPr>
        <w:adjustRightInd w:val="0"/>
        <w:snapToGrid w:val="0"/>
        <w:spacing w:before="192" w:beforeLines="80"/>
        <w:jc w:val="center"/>
        <w:rPr>
          <w:rFonts w:hint="default" w:ascii="Times New Roman" w:hAnsi="Times New Roman" w:eastAsia="宋体" w:cs="Times New Roman"/>
          <w:bCs/>
          <w:color w:val="000000" w:themeColor="text1"/>
          <w:sz w:val="48"/>
          <w:szCs w:val="48"/>
          <w14:textFill>
            <w14:solidFill>
              <w14:schemeClr w14:val="tx1"/>
            </w14:solidFill>
          </w14:textFill>
        </w:rPr>
      </w:pPr>
      <w:r>
        <w:rPr>
          <w:rFonts w:hint="default" w:ascii="Times New Roman" w:hAnsi="Times New Roman" w:eastAsia="宋体" w:cs="Times New Roman"/>
          <w:bCs/>
          <w:color w:val="000000" w:themeColor="text1"/>
          <w:sz w:val="48"/>
          <w:szCs w:val="48"/>
          <w14:textFill>
            <w14:solidFill>
              <w14:schemeClr w14:val="tx1"/>
            </w14:solidFill>
          </w14:textFill>
        </w:rPr>
        <w:t>（生态影响类）</w:t>
      </w:r>
    </w:p>
    <w:p>
      <w:pPr>
        <w:adjustRightInd w:val="0"/>
        <w:snapToGrid w:val="0"/>
        <w:spacing w:line="288" w:lineRule="auto"/>
        <w:jc w:val="center"/>
        <w:outlineLvl w:val="0"/>
        <w:rPr>
          <w:rFonts w:hint="default" w:ascii="Times New Roman" w:hAnsi="Times New Roman" w:eastAsia="宋体" w:cs="Times New Roman"/>
          <w:color w:val="000000" w:themeColor="text1"/>
          <w:kern w:val="44"/>
          <w:sz w:val="44"/>
          <w:szCs w:val="44"/>
          <w14:textFill>
            <w14:solidFill>
              <w14:schemeClr w14:val="tx1"/>
            </w14:solidFill>
          </w14:textFill>
        </w:rPr>
      </w:pPr>
      <w:bookmarkStart w:id="1" w:name="_Hlk57883728"/>
    </w:p>
    <w:p>
      <w:pPr>
        <w:jc w:val="center"/>
        <w:rPr>
          <w:rFonts w:hint="default" w:ascii="Times New Roman" w:hAnsi="Times New Roman" w:eastAsia="宋体" w:cs="Times New Roman"/>
          <w:color w:val="000000" w:themeColor="text1"/>
          <w:sz w:val="52"/>
          <w:szCs w:val="52"/>
          <w14:textFill>
            <w14:solidFill>
              <w14:schemeClr w14:val="tx1"/>
            </w14:solidFill>
          </w14:textFill>
        </w:rPr>
      </w:pPr>
    </w:p>
    <w:p>
      <w:pPr>
        <w:ind w:firstLine="1040"/>
        <w:rPr>
          <w:rFonts w:hint="default" w:ascii="Times New Roman" w:hAnsi="Times New Roman" w:eastAsia="宋体" w:cs="Times New Roman"/>
          <w:color w:val="000000" w:themeColor="text1"/>
          <w:sz w:val="44"/>
          <w:szCs w:val="44"/>
          <w14:textFill>
            <w14:solidFill>
              <w14:schemeClr w14:val="tx1"/>
            </w14:solidFill>
          </w14:textFill>
        </w:rPr>
      </w:pPr>
    </w:p>
    <w:p>
      <w:pPr>
        <w:ind w:firstLine="1040"/>
        <w:rPr>
          <w:rFonts w:hint="default" w:ascii="Times New Roman" w:hAnsi="Times New Roman" w:eastAsia="宋体" w:cs="Times New Roman"/>
          <w:color w:val="000000" w:themeColor="text1"/>
          <w:sz w:val="44"/>
          <w:szCs w:val="44"/>
          <w14:textFill>
            <w14:solidFill>
              <w14:schemeClr w14:val="tx1"/>
            </w14:solidFill>
          </w14:textFill>
        </w:rPr>
      </w:pPr>
    </w:p>
    <w:p>
      <w:pPr>
        <w:ind w:firstLine="1040"/>
        <w:rPr>
          <w:rFonts w:hint="default" w:ascii="Times New Roman" w:hAnsi="Times New Roman" w:eastAsia="宋体" w:cs="Times New Roman"/>
          <w:color w:val="000000" w:themeColor="text1"/>
          <w:sz w:val="44"/>
          <w:szCs w:val="44"/>
          <w14:textFill>
            <w14:solidFill>
              <w14:schemeClr w14:val="tx1"/>
            </w14:solidFill>
          </w14:textFill>
        </w:rPr>
      </w:pPr>
    </w:p>
    <w:p>
      <w:pPr>
        <w:ind w:firstLine="1040"/>
        <w:rPr>
          <w:rFonts w:hint="default" w:ascii="Times New Roman" w:hAnsi="Times New Roman" w:eastAsia="宋体" w:cs="Times New Roman"/>
          <w:color w:val="000000" w:themeColor="text1"/>
          <w:sz w:val="44"/>
          <w:szCs w:val="44"/>
          <w14:textFill>
            <w14:solidFill>
              <w14:schemeClr w14:val="tx1"/>
            </w14:solidFill>
          </w14:textFill>
        </w:rPr>
      </w:pPr>
    </w:p>
    <w:bookmarkEnd w:id="1"/>
    <w:p>
      <w:pPr>
        <w:adjustRightInd w:val="0"/>
        <w:snapToGrid w:val="0"/>
        <w:spacing w:line="288" w:lineRule="auto"/>
        <w:ind w:firstLine="360" w:firstLineChars="100"/>
        <w:rPr>
          <w:rFonts w:hint="default" w:ascii="Times New Roman" w:hAnsi="Times New Roman" w:eastAsia="宋体" w:cs="Times New Roman"/>
          <w:color w:val="000000" w:themeColor="text1"/>
          <w:sz w:val="36"/>
          <w:szCs w:val="36"/>
          <w:u w:val="single"/>
          <w14:textFill>
            <w14:solidFill>
              <w14:schemeClr w14:val="tx1"/>
            </w14:solidFill>
          </w14:textFill>
        </w:rPr>
      </w:pPr>
      <w:r>
        <w:rPr>
          <w:rFonts w:hint="default" w:ascii="Times New Roman" w:hAnsi="Times New Roman" w:eastAsia="宋体" w:cs="Times New Roman"/>
          <w:color w:val="000000" w:themeColor="text1"/>
          <w:sz w:val="36"/>
          <w:szCs w:val="36"/>
          <w14:textFill>
            <w14:solidFill>
              <w14:schemeClr w14:val="tx1"/>
            </w14:solidFill>
          </w14:textFill>
        </w:rPr>
        <w:t>项目名称：</w:t>
      </w:r>
      <w:r>
        <w:rPr>
          <w:rFonts w:hint="default" w:ascii="Times New Roman" w:hAnsi="Times New Roman" w:eastAsia="宋体" w:cs="Times New Roman"/>
          <w:color w:val="000000" w:themeColor="text1"/>
          <w:sz w:val="36"/>
          <w:szCs w:val="36"/>
          <w:u w:val="single"/>
          <w14:textFill>
            <w14:solidFill>
              <w14:schemeClr w14:val="tx1"/>
            </w14:solidFill>
          </w14:textFill>
        </w:rPr>
        <w:t xml:space="preserve">   年产40万吨采石及石材加工项目   </w:t>
      </w:r>
    </w:p>
    <w:p>
      <w:pPr>
        <w:adjustRightInd w:val="0"/>
        <w:snapToGrid w:val="0"/>
        <w:spacing w:line="288" w:lineRule="auto"/>
        <w:jc w:val="center"/>
        <w:rPr>
          <w:rFonts w:hint="default" w:ascii="Times New Roman" w:hAnsi="Times New Roman" w:eastAsia="宋体" w:cs="Times New Roman"/>
          <w:color w:val="000000" w:themeColor="text1"/>
          <w:sz w:val="36"/>
          <w:szCs w:val="36"/>
          <w14:textFill>
            <w14:solidFill>
              <w14:schemeClr w14:val="tx1"/>
            </w14:solidFill>
          </w14:textFill>
        </w:rPr>
      </w:pPr>
      <w:r>
        <w:rPr>
          <w:rFonts w:hint="default" w:ascii="Times New Roman" w:hAnsi="Times New Roman" w:eastAsia="宋体" w:cs="Times New Roman"/>
          <w:color w:val="000000" w:themeColor="text1"/>
          <w:sz w:val="36"/>
          <w:szCs w:val="36"/>
          <w14:textFill>
            <w14:solidFill>
              <w14:schemeClr w14:val="tx1"/>
            </w14:solidFill>
          </w14:textFill>
        </w:rPr>
        <w:t>建设单位（盖章）：</w:t>
      </w:r>
      <w:r>
        <w:rPr>
          <w:rFonts w:hint="default" w:ascii="Times New Roman" w:hAnsi="Times New Roman" w:eastAsia="宋体" w:cs="Times New Roman"/>
          <w:color w:val="000000" w:themeColor="text1"/>
          <w:sz w:val="36"/>
          <w:szCs w:val="36"/>
          <w:u w:val="single"/>
          <w14:textFill>
            <w14:solidFill>
              <w14:schemeClr w14:val="tx1"/>
            </w14:solidFill>
          </w14:textFill>
        </w:rPr>
        <w:t>曲靖市沾益区中天石材有限公司</w:t>
      </w:r>
    </w:p>
    <w:p>
      <w:pPr>
        <w:adjustRightInd w:val="0"/>
        <w:snapToGrid w:val="0"/>
        <w:spacing w:line="288" w:lineRule="auto"/>
        <w:ind w:firstLine="360" w:firstLineChars="100"/>
        <w:rPr>
          <w:rFonts w:hint="default" w:ascii="Times New Roman" w:hAnsi="Times New Roman" w:eastAsia="宋体" w:cs="Times New Roman"/>
          <w:color w:val="000000" w:themeColor="text1"/>
          <w:sz w:val="36"/>
          <w:szCs w:val="36"/>
          <w:u w:val="single"/>
          <w14:textFill>
            <w14:solidFill>
              <w14:schemeClr w14:val="tx1"/>
            </w14:solidFill>
          </w14:textFill>
        </w:rPr>
      </w:pPr>
      <w:r>
        <w:rPr>
          <w:rFonts w:hint="default" w:ascii="Times New Roman" w:hAnsi="Times New Roman" w:eastAsia="宋体" w:cs="Times New Roman"/>
          <w:color w:val="000000" w:themeColor="text1"/>
          <w:sz w:val="36"/>
          <w:szCs w:val="36"/>
          <w14:textFill>
            <w14:solidFill>
              <w14:schemeClr w14:val="tx1"/>
            </w14:solidFill>
          </w14:textFill>
        </w:rPr>
        <w:t>编制日期：</w:t>
      </w:r>
      <w:r>
        <w:rPr>
          <w:rFonts w:hint="default" w:ascii="Times New Roman" w:hAnsi="Times New Roman" w:eastAsia="宋体" w:cs="Times New Roman"/>
          <w:color w:val="000000" w:themeColor="text1"/>
          <w:sz w:val="36"/>
          <w:szCs w:val="36"/>
          <w:u w:val="single"/>
          <w14:textFill>
            <w14:solidFill>
              <w14:schemeClr w14:val="tx1"/>
            </w14:solidFill>
          </w14:textFill>
        </w:rPr>
        <w:t xml:space="preserve">            2021年</w:t>
      </w:r>
      <w:r>
        <w:rPr>
          <w:rFonts w:hint="eastAsia" w:cs="Times New Roman"/>
          <w:color w:val="000000" w:themeColor="text1"/>
          <w:sz w:val="36"/>
          <w:szCs w:val="36"/>
          <w:u w:val="single"/>
          <w:lang w:val="en-US" w:eastAsia="zh-CN"/>
          <w14:textFill>
            <w14:solidFill>
              <w14:schemeClr w14:val="tx1"/>
            </w14:solidFill>
          </w14:textFill>
        </w:rPr>
        <w:t>6</w:t>
      </w:r>
      <w:r>
        <w:rPr>
          <w:rFonts w:hint="default" w:ascii="Times New Roman" w:hAnsi="Times New Roman" w:eastAsia="宋体" w:cs="Times New Roman"/>
          <w:color w:val="000000" w:themeColor="text1"/>
          <w:sz w:val="36"/>
          <w:szCs w:val="36"/>
          <w:u w:val="single"/>
          <w14:textFill>
            <w14:solidFill>
              <w14:schemeClr w14:val="tx1"/>
            </w14:solidFill>
          </w14:textFill>
        </w:rPr>
        <w:t xml:space="preserve">月             </w:t>
      </w:r>
    </w:p>
    <w:p>
      <w:pPr>
        <w:adjustRightInd w:val="0"/>
        <w:snapToGrid w:val="0"/>
        <w:spacing w:line="288" w:lineRule="auto"/>
        <w:ind w:firstLine="1040"/>
        <w:rPr>
          <w:rFonts w:hint="default" w:ascii="Times New Roman" w:hAnsi="Times New Roman" w:eastAsia="宋体" w:cs="Times New Roman"/>
          <w:color w:val="000000" w:themeColor="text1"/>
          <w:sz w:val="36"/>
          <w:szCs w:val="36"/>
          <w:u w:val="single"/>
          <w14:textFill>
            <w14:solidFill>
              <w14:schemeClr w14:val="tx1"/>
            </w14:solidFill>
          </w14:textFill>
        </w:rPr>
      </w:pPr>
    </w:p>
    <w:p>
      <w:pPr>
        <w:adjustRightInd w:val="0"/>
        <w:snapToGrid w:val="0"/>
        <w:spacing w:line="288" w:lineRule="auto"/>
        <w:ind w:firstLine="1040"/>
        <w:rPr>
          <w:rFonts w:hint="default" w:ascii="Times New Roman" w:hAnsi="Times New Roman" w:eastAsia="宋体" w:cs="Times New Roman"/>
          <w:color w:val="000000" w:themeColor="text1"/>
          <w:sz w:val="36"/>
          <w:szCs w:val="36"/>
          <w14:textFill>
            <w14:solidFill>
              <w14:schemeClr w14:val="tx1"/>
            </w14:solidFill>
          </w14:textFill>
        </w:rPr>
      </w:pPr>
    </w:p>
    <w:p>
      <w:pPr>
        <w:adjustRightInd w:val="0"/>
        <w:snapToGrid w:val="0"/>
        <w:spacing w:line="288" w:lineRule="auto"/>
        <w:ind w:firstLine="1040"/>
        <w:rPr>
          <w:rFonts w:hint="default" w:ascii="Times New Roman" w:hAnsi="Times New Roman" w:eastAsia="宋体" w:cs="Times New Roman"/>
          <w:color w:val="000000" w:themeColor="text1"/>
          <w:sz w:val="36"/>
          <w:szCs w:val="36"/>
          <w14:textFill>
            <w14:solidFill>
              <w14:schemeClr w14:val="tx1"/>
            </w14:solidFill>
          </w14:textFill>
        </w:rPr>
      </w:pPr>
    </w:p>
    <w:p>
      <w:pPr>
        <w:adjustRightInd w:val="0"/>
        <w:snapToGrid w:val="0"/>
        <w:spacing w:line="288" w:lineRule="auto"/>
        <w:ind w:firstLine="1040"/>
        <w:rPr>
          <w:rFonts w:hint="default" w:ascii="Times New Roman" w:hAnsi="Times New Roman" w:eastAsia="宋体" w:cs="Times New Roman"/>
          <w:color w:val="000000" w:themeColor="text1"/>
          <w:sz w:val="36"/>
          <w:szCs w:val="36"/>
          <w14:textFill>
            <w14:solidFill>
              <w14:schemeClr w14:val="tx1"/>
            </w14:solidFill>
          </w14:textFill>
        </w:rPr>
      </w:pPr>
    </w:p>
    <w:p>
      <w:pPr>
        <w:adjustRightInd w:val="0"/>
        <w:snapToGrid w:val="0"/>
        <w:spacing w:line="288" w:lineRule="auto"/>
        <w:ind w:firstLine="1040"/>
        <w:rPr>
          <w:rFonts w:hint="default" w:ascii="Times New Roman" w:hAnsi="Times New Roman" w:eastAsia="宋体" w:cs="Times New Roman"/>
          <w:color w:val="000000" w:themeColor="text1"/>
          <w:sz w:val="36"/>
          <w:szCs w:val="36"/>
          <w14:textFill>
            <w14:solidFill>
              <w14:schemeClr w14:val="tx1"/>
            </w14:solidFill>
          </w14:textFill>
        </w:rPr>
      </w:pPr>
    </w:p>
    <w:p>
      <w:pPr>
        <w:adjustRightInd w:val="0"/>
        <w:snapToGrid w:val="0"/>
        <w:spacing w:line="288" w:lineRule="auto"/>
        <w:jc w:val="center"/>
        <w:rPr>
          <w:rFonts w:hint="default" w:ascii="Times New Roman" w:hAnsi="Times New Roman" w:eastAsia="宋体" w:cs="Times New Roman"/>
          <w:color w:val="000000" w:themeColor="text1"/>
          <w:sz w:val="36"/>
          <w:szCs w:val="36"/>
          <w14:textFill>
            <w14:solidFill>
              <w14:schemeClr w14:val="tx1"/>
            </w14:solidFill>
          </w14:textFill>
        </w:rPr>
      </w:pPr>
      <w:r>
        <w:rPr>
          <w:rFonts w:hint="default" w:ascii="Times New Roman" w:hAnsi="Times New Roman" w:eastAsia="宋体" w:cs="Times New Roman"/>
          <w:color w:val="000000" w:themeColor="text1"/>
          <w:sz w:val="36"/>
          <w:szCs w:val="36"/>
          <w14:textFill>
            <w14:solidFill>
              <w14:schemeClr w14:val="tx1"/>
            </w14:solidFill>
          </w14:textFill>
        </w:rPr>
        <w:t>中华人民共和国生态环境部制</w:t>
      </w:r>
    </w:p>
    <w:p>
      <w:pPr>
        <w:adjustRightInd w:val="0"/>
        <w:snapToGrid w:val="0"/>
        <w:spacing w:line="288" w:lineRule="auto"/>
        <w:ind w:firstLine="1040"/>
        <w:rPr>
          <w:rFonts w:hint="default" w:ascii="Times New Roman" w:hAnsi="Times New Roman" w:eastAsia="宋体" w:cs="Times New Roman"/>
          <w:color w:val="000000" w:themeColor="text1"/>
          <w:sz w:val="36"/>
          <w:szCs w:val="36"/>
          <w14:textFill>
            <w14:solidFill>
              <w14:schemeClr w14:val="tx1"/>
            </w14:solidFill>
          </w14:textFill>
        </w:rPr>
        <w:sectPr>
          <w:footerReference r:id="rId3" w:type="default"/>
          <w:footerReference r:id="rId4" w:type="even"/>
          <w:pgSz w:w="11906" w:h="16838"/>
          <w:pgMar w:top="1701" w:right="1531" w:bottom="1701" w:left="1531" w:header="851" w:footer="1077" w:gutter="0"/>
          <w:pgNumType w:fmt="decimal" w:start="21"/>
          <w:cols w:space="720" w:num="1"/>
          <w:docGrid w:linePitch="312" w:charSpace="0"/>
        </w:sectPr>
      </w:pPr>
    </w:p>
    <w:p>
      <w:pPr>
        <w:pStyle w:val="22"/>
        <w:jc w:val="center"/>
        <w:outlineLvl w:val="0"/>
        <w:rPr>
          <w:rFonts w:hint="default" w:ascii="Times New Roman" w:hAnsi="Times New Roman" w:eastAsia="宋体" w:cs="Times New Roman"/>
          <w:snapToGrid w:val="0"/>
          <w:color w:val="000000" w:themeColor="text1"/>
          <w:sz w:val="30"/>
          <w:szCs w:val="30"/>
          <w14:textFill>
            <w14:solidFill>
              <w14:schemeClr w14:val="tx1"/>
            </w14:solidFill>
          </w14:textFill>
        </w:rPr>
      </w:pPr>
      <w:r>
        <w:rPr>
          <w:rFonts w:hint="default" w:ascii="Times New Roman" w:hAnsi="Times New Roman" w:eastAsia="宋体" w:cs="Times New Roman"/>
          <w:snapToGrid w:val="0"/>
          <w:color w:val="000000" w:themeColor="text1"/>
          <w:sz w:val="30"/>
          <w:szCs w:val="30"/>
          <w14:textFill>
            <w14:solidFill>
              <w14:schemeClr w14:val="tx1"/>
            </w14:solidFill>
          </w14:textFill>
        </w:rPr>
        <w:t>一、建设项目基本情况</w:t>
      </w:r>
    </w:p>
    <w:tbl>
      <w:tblPr>
        <w:tblStyle w:val="26"/>
        <w:tblW w:w="9039" w:type="dxa"/>
        <w:tblInd w:w="1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86"/>
        <w:gridCol w:w="2183"/>
        <w:gridCol w:w="2238"/>
        <w:gridCol w:w="25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建设项目名称</w:t>
            </w:r>
          </w:p>
        </w:tc>
        <w:tc>
          <w:tcPr>
            <w:tcW w:w="6953" w:type="dxa"/>
            <w:gridSpan w:val="3"/>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年产40万吨采石及石材加工项目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项目代码</w:t>
            </w:r>
          </w:p>
        </w:tc>
        <w:tc>
          <w:tcPr>
            <w:tcW w:w="6953" w:type="dxa"/>
            <w:gridSpan w:val="3"/>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2020-530303-10-03-006318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建设单位联系人</w:t>
            </w:r>
          </w:p>
        </w:tc>
        <w:tc>
          <w:tcPr>
            <w:tcW w:w="2183"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胡开钱</w:t>
            </w:r>
          </w:p>
        </w:tc>
        <w:tc>
          <w:tcPr>
            <w:tcW w:w="2238"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联系方式</w:t>
            </w:r>
          </w:p>
        </w:tc>
        <w:tc>
          <w:tcPr>
            <w:tcW w:w="2532"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18087412333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建设地点</w:t>
            </w:r>
          </w:p>
        </w:tc>
        <w:tc>
          <w:tcPr>
            <w:tcW w:w="6953" w:type="dxa"/>
            <w:gridSpan w:val="3"/>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u w:val="single"/>
                <w14:textFill>
                  <w14:solidFill>
                    <w14:schemeClr w14:val="tx1"/>
                  </w14:solidFill>
                </w14:textFill>
              </w:rPr>
              <w:t xml:space="preserve"> 云南 </w:t>
            </w:r>
            <w:r>
              <w:rPr>
                <w:rFonts w:hint="default" w:ascii="Times New Roman" w:hAnsi="Times New Roman" w:eastAsia="宋体" w:cs="Times New Roman"/>
                <w:color w:val="000000" w:themeColor="text1"/>
                <w:szCs w:val="21"/>
                <w14:textFill>
                  <w14:solidFill>
                    <w14:schemeClr w14:val="tx1"/>
                  </w14:solidFill>
                </w14:textFill>
              </w:rPr>
              <w:t>省（自治区）</w:t>
            </w:r>
            <w:r>
              <w:rPr>
                <w:rFonts w:hint="default" w:ascii="Times New Roman" w:hAnsi="Times New Roman" w:eastAsia="宋体" w:cs="Times New Roman"/>
                <w:color w:val="000000" w:themeColor="text1"/>
                <w:szCs w:val="21"/>
                <w:u w:val="single"/>
                <w14:textFill>
                  <w14:solidFill>
                    <w14:schemeClr w14:val="tx1"/>
                  </w14:solidFill>
                </w14:textFill>
              </w:rPr>
              <w:t xml:space="preserve">曲靖 </w:t>
            </w:r>
            <w:r>
              <w:rPr>
                <w:rFonts w:hint="default" w:ascii="Times New Roman" w:hAnsi="Times New Roman" w:eastAsia="宋体" w:cs="Times New Roman"/>
                <w:color w:val="000000" w:themeColor="text1"/>
                <w:szCs w:val="21"/>
                <w14:textFill>
                  <w14:solidFill>
                    <w14:schemeClr w14:val="tx1"/>
                  </w14:solidFill>
                </w14:textFill>
              </w:rPr>
              <w:t>市</w:t>
            </w:r>
            <w:r>
              <w:rPr>
                <w:rFonts w:hint="default" w:ascii="Times New Roman" w:hAnsi="Times New Roman" w:eastAsia="宋体" w:cs="Times New Roman"/>
                <w:color w:val="000000" w:themeColor="text1"/>
                <w:szCs w:val="21"/>
                <w:u w:val="single"/>
                <w14:textFill>
                  <w14:solidFill>
                    <w14:schemeClr w14:val="tx1"/>
                  </w14:solidFill>
                </w14:textFill>
              </w:rPr>
              <w:t xml:space="preserve"> 沾益 </w:t>
            </w:r>
            <w:r>
              <w:rPr>
                <w:rFonts w:hint="default" w:ascii="Times New Roman" w:hAnsi="Times New Roman" w:eastAsia="宋体" w:cs="Times New Roman"/>
                <w:color w:val="000000" w:themeColor="text1"/>
                <w:szCs w:val="21"/>
                <w14:textFill>
                  <w14:solidFill>
                    <w14:schemeClr w14:val="tx1"/>
                  </w14:solidFill>
                </w14:textFill>
              </w:rPr>
              <w:t>县（区）</w:t>
            </w:r>
            <w:r>
              <w:rPr>
                <w:rFonts w:hint="default" w:ascii="Times New Roman" w:hAnsi="Times New Roman" w:eastAsia="宋体" w:cs="Times New Roman"/>
                <w:color w:val="000000" w:themeColor="text1"/>
                <w:szCs w:val="21"/>
                <w:u w:val="single"/>
                <w14:textFill>
                  <w14:solidFill>
                    <w14:schemeClr w14:val="tx1"/>
                  </w14:solidFill>
                </w14:textFill>
              </w:rPr>
              <w:t>金龙</w:t>
            </w:r>
            <w:r>
              <w:rPr>
                <w:rFonts w:hint="default" w:ascii="Times New Roman" w:hAnsi="Times New Roman" w:eastAsia="宋体" w:cs="Times New Roman"/>
                <w:color w:val="000000" w:themeColor="text1"/>
                <w:szCs w:val="21"/>
                <w14:textFill>
                  <w14:solidFill>
                    <w14:schemeClr w14:val="tx1"/>
                  </w14:solidFill>
                </w14:textFill>
              </w:rPr>
              <w:t>乡（街道）</w:t>
            </w:r>
            <w:r>
              <w:rPr>
                <w:rFonts w:hint="default" w:ascii="Times New Roman" w:hAnsi="Times New Roman" w:eastAsia="宋体" w:cs="Times New Roman"/>
                <w:color w:val="000000" w:themeColor="text1"/>
                <w:szCs w:val="21"/>
                <w:u w:val="single"/>
                <w14:textFill>
                  <w14:solidFill>
                    <w14:schemeClr w14:val="tx1"/>
                  </w14:solidFill>
                </w14:textFill>
              </w:rPr>
              <w:t xml:space="preserve"> 新海社区马达居民小组 </w:t>
            </w:r>
            <w:r>
              <w:rPr>
                <w:rFonts w:hint="default" w:ascii="Times New Roman" w:hAnsi="Times New Roman" w:eastAsia="宋体" w:cs="Times New Roman"/>
                <w:color w:val="000000" w:themeColor="text1"/>
                <w:szCs w:val="21"/>
                <w14:textFill>
                  <w14:solidFill>
                    <w14:schemeClr w14:val="tx1"/>
                  </w14:solidFill>
                </w14:textFill>
              </w:rPr>
              <w:t>（具体地址）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地理坐标</w:t>
            </w:r>
          </w:p>
        </w:tc>
        <w:tc>
          <w:tcPr>
            <w:tcW w:w="6953" w:type="dxa"/>
            <w:gridSpan w:val="3"/>
            <w:noWrap w:val="0"/>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w:t>
            </w:r>
            <w:r>
              <w:rPr>
                <w:rFonts w:hint="default" w:ascii="Times New Roman" w:hAnsi="Times New Roman" w:eastAsia="宋体" w:cs="Times New Roman"/>
                <w:color w:val="000000" w:themeColor="text1"/>
                <w:szCs w:val="21"/>
                <w:u w:val="single"/>
                <w14:textFill>
                  <w14:solidFill>
                    <w14:schemeClr w14:val="tx1"/>
                  </w14:solidFill>
                </w14:textFill>
              </w:rPr>
              <w:t xml:space="preserve"> 103 </w:t>
            </w:r>
            <w:r>
              <w:rPr>
                <w:rFonts w:hint="default" w:ascii="Times New Roman" w:hAnsi="Times New Roman" w:eastAsia="宋体" w:cs="Times New Roman"/>
                <w:color w:val="000000" w:themeColor="text1"/>
                <w:szCs w:val="21"/>
                <w14:textFill>
                  <w14:solidFill>
                    <w14:schemeClr w14:val="tx1"/>
                  </w14:solidFill>
                </w14:textFill>
              </w:rPr>
              <w:t>度</w:t>
            </w:r>
            <w:r>
              <w:rPr>
                <w:rFonts w:hint="default" w:ascii="Times New Roman" w:hAnsi="Times New Roman" w:eastAsia="宋体" w:cs="Times New Roman"/>
                <w:color w:val="000000" w:themeColor="text1"/>
                <w:szCs w:val="21"/>
                <w:u w:val="single"/>
                <w14:textFill>
                  <w14:solidFill>
                    <w14:schemeClr w14:val="tx1"/>
                  </w14:solidFill>
                </w14:textFill>
              </w:rPr>
              <w:t xml:space="preserve"> 54 </w:t>
            </w:r>
            <w:r>
              <w:rPr>
                <w:rFonts w:hint="default" w:ascii="Times New Roman" w:hAnsi="Times New Roman" w:eastAsia="宋体" w:cs="Times New Roman"/>
                <w:color w:val="000000" w:themeColor="text1"/>
                <w:szCs w:val="21"/>
                <w14:textFill>
                  <w14:solidFill>
                    <w14:schemeClr w14:val="tx1"/>
                  </w14:solidFill>
                </w14:textFill>
              </w:rPr>
              <w:t>分</w:t>
            </w:r>
            <w:r>
              <w:rPr>
                <w:rFonts w:hint="default" w:ascii="Times New Roman" w:hAnsi="Times New Roman" w:eastAsia="宋体" w:cs="Times New Roman"/>
                <w:color w:val="000000" w:themeColor="text1"/>
                <w:szCs w:val="21"/>
                <w:u w:val="single"/>
                <w14:textFill>
                  <w14:solidFill>
                    <w14:schemeClr w14:val="tx1"/>
                  </w14:solidFill>
                </w14:textFill>
              </w:rPr>
              <w:t xml:space="preserve">  40</w:t>
            </w:r>
            <w:r>
              <w:rPr>
                <w:rFonts w:hint="default" w:ascii="Times New Roman" w:hAnsi="Times New Roman" w:eastAsia="宋体" w:cs="Times New Roman"/>
                <w:color w:val="000000" w:themeColor="text1"/>
                <w:szCs w:val="21"/>
                <w:u w:val="single"/>
                <w:lang w:val="en-US" w:eastAsia="zh-CN"/>
                <w14:textFill>
                  <w14:solidFill>
                    <w14:schemeClr w14:val="tx1"/>
                  </w14:solidFill>
                </w14:textFill>
              </w:rPr>
              <w:t>.337</w:t>
            </w:r>
            <w:r>
              <w:rPr>
                <w:rFonts w:hint="default" w:ascii="Times New Roman" w:hAnsi="Times New Roman" w:eastAsia="宋体" w:cs="Times New Roman"/>
                <w:color w:val="000000" w:themeColor="text1"/>
                <w:szCs w:val="21"/>
                <w:u w:val="single"/>
                <w14:textFill>
                  <w14:solidFill>
                    <w14:schemeClr w14:val="tx1"/>
                  </w14:solidFill>
                </w14:textFill>
              </w:rPr>
              <w:t xml:space="preserve"> </w:t>
            </w:r>
            <w:r>
              <w:rPr>
                <w:rFonts w:hint="default" w:ascii="Times New Roman" w:hAnsi="Times New Roman" w:eastAsia="宋体" w:cs="Times New Roman"/>
                <w:color w:val="000000" w:themeColor="text1"/>
                <w:szCs w:val="21"/>
                <w14:textFill>
                  <w14:solidFill>
                    <w14:schemeClr w14:val="tx1"/>
                  </w14:solidFill>
                </w14:textFill>
              </w:rPr>
              <w:t>秒，</w:t>
            </w:r>
            <w:r>
              <w:rPr>
                <w:rFonts w:hint="default" w:ascii="Times New Roman" w:hAnsi="Times New Roman" w:eastAsia="宋体" w:cs="Times New Roman"/>
                <w:color w:val="000000" w:themeColor="text1"/>
                <w:szCs w:val="21"/>
                <w:u w:val="single"/>
                <w14:textFill>
                  <w14:solidFill>
                    <w14:schemeClr w14:val="tx1"/>
                  </w14:solidFill>
                </w14:textFill>
              </w:rPr>
              <w:t xml:space="preserve"> 25 </w:t>
            </w:r>
            <w:r>
              <w:rPr>
                <w:rFonts w:hint="default" w:ascii="Times New Roman" w:hAnsi="Times New Roman" w:eastAsia="宋体" w:cs="Times New Roman"/>
                <w:color w:val="000000" w:themeColor="text1"/>
                <w:szCs w:val="21"/>
                <w14:textFill>
                  <w14:solidFill>
                    <w14:schemeClr w14:val="tx1"/>
                  </w14:solidFill>
                </w14:textFill>
              </w:rPr>
              <w:t>度</w:t>
            </w:r>
            <w:r>
              <w:rPr>
                <w:rFonts w:hint="default" w:ascii="Times New Roman" w:hAnsi="Times New Roman" w:eastAsia="宋体" w:cs="Times New Roman"/>
                <w:color w:val="000000" w:themeColor="text1"/>
                <w:szCs w:val="21"/>
                <w:u w:val="single"/>
                <w14:textFill>
                  <w14:solidFill>
                    <w14:schemeClr w14:val="tx1"/>
                  </w14:solidFill>
                </w14:textFill>
              </w:rPr>
              <w:t xml:space="preserve"> 37 </w:t>
            </w:r>
            <w:r>
              <w:rPr>
                <w:rFonts w:hint="default" w:ascii="Times New Roman" w:hAnsi="Times New Roman" w:eastAsia="宋体" w:cs="Times New Roman"/>
                <w:color w:val="000000" w:themeColor="text1"/>
                <w:szCs w:val="21"/>
                <w14:textFill>
                  <w14:solidFill>
                    <w14:schemeClr w14:val="tx1"/>
                  </w14:solidFill>
                </w14:textFill>
              </w:rPr>
              <w:t>分</w:t>
            </w:r>
            <w:r>
              <w:rPr>
                <w:rFonts w:hint="default" w:ascii="Times New Roman" w:hAnsi="Times New Roman" w:eastAsia="宋体" w:cs="Times New Roman"/>
                <w:color w:val="000000" w:themeColor="text1"/>
                <w:szCs w:val="21"/>
                <w:u w:val="single"/>
                <w14:textFill>
                  <w14:solidFill>
                    <w14:schemeClr w14:val="tx1"/>
                  </w14:solidFill>
                </w14:textFill>
              </w:rPr>
              <w:t xml:space="preserve">  40</w:t>
            </w:r>
            <w:r>
              <w:rPr>
                <w:rFonts w:hint="default" w:ascii="Times New Roman" w:hAnsi="Times New Roman" w:eastAsia="宋体" w:cs="Times New Roman"/>
                <w:color w:val="000000" w:themeColor="text1"/>
                <w:szCs w:val="21"/>
                <w:u w:val="single"/>
                <w:lang w:val="en-US" w:eastAsia="zh-CN"/>
                <w14:textFill>
                  <w14:solidFill>
                    <w14:schemeClr w14:val="tx1"/>
                  </w14:solidFill>
                </w14:textFill>
              </w:rPr>
              <w:t>.243</w:t>
            </w:r>
            <w:r>
              <w:rPr>
                <w:rFonts w:hint="default" w:ascii="Times New Roman" w:hAnsi="Times New Roman" w:eastAsia="宋体" w:cs="Times New Roman"/>
                <w:color w:val="000000" w:themeColor="text1"/>
                <w:szCs w:val="21"/>
                <w:u w:val="single"/>
                <w14:textFill>
                  <w14:solidFill>
                    <w14:schemeClr w14:val="tx1"/>
                  </w14:solidFill>
                </w14:textFill>
              </w:rPr>
              <w:t xml:space="preserve">  </w:t>
            </w:r>
            <w:r>
              <w:rPr>
                <w:rFonts w:hint="default" w:ascii="Times New Roman" w:hAnsi="Times New Roman" w:eastAsia="宋体" w:cs="Times New Roman"/>
                <w:color w:val="000000" w:themeColor="text1"/>
                <w:szCs w:val="21"/>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建设项目</w:t>
            </w:r>
          </w:p>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行业类别</w:t>
            </w:r>
          </w:p>
        </w:tc>
        <w:tc>
          <w:tcPr>
            <w:tcW w:w="2183"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第八项“非金属矿采选”，第11小项土砂石开采</w:t>
            </w:r>
          </w:p>
        </w:tc>
        <w:tc>
          <w:tcPr>
            <w:tcW w:w="2238"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用地（用海）面积（m</w:t>
            </w:r>
            <w:r>
              <w:rPr>
                <w:rFonts w:hint="default" w:ascii="Times New Roman" w:hAnsi="Times New Roman" w:eastAsia="宋体" w:cs="Times New Roman"/>
                <w:color w:val="000000" w:themeColor="text1"/>
                <w:szCs w:val="21"/>
                <w:vertAlign w:val="superscript"/>
                <w14:textFill>
                  <w14:solidFill>
                    <w14:schemeClr w14:val="tx1"/>
                  </w14:solidFill>
                </w14:textFill>
              </w:rPr>
              <w:t>2</w:t>
            </w:r>
            <w:r>
              <w:rPr>
                <w:rFonts w:hint="default" w:ascii="Times New Roman" w:hAnsi="Times New Roman" w:eastAsia="宋体" w:cs="Times New Roman"/>
                <w:color w:val="000000" w:themeColor="text1"/>
                <w:szCs w:val="21"/>
                <w14:textFill>
                  <w14:solidFill>
                    <w14:schemeClr w14:val="tx1"/>
                  </w14:solidFill>
                </w14:textFill>
              </w:rPr>
              <w:t>）/长度（km）</w:t>
            </w:r>
          </w:p>
        </w:tc>
        <w:tc>
          <w:tcPr>
            <w:tcW w:w="2532" w:type="dxa"/>
            <w:noWrap w:val="0"/>
            <w:vAlign w:val="center"/>
          </w:tcPr>
          <w:p>
            <w:pPr>
              <w:adjustRightInd w:val="0"/>
              <w:snapToGrid w:val="0"/>
              <w:jc w:val="center"/>
              <w:rPr>
                <w:rFonts w:hint="default" w:ascii="Times New Roman" w:hAnsi="Times New Roman" w:eastAsia="宋体" w:cs="Times New Roman"/>
                <w:color w:val="000000" w:themeColor="text1"/>
                <w:szCs w:val="21"/>
                <w:vertAlign w:val="superscript"/>
                <w:lang w:val="en-US" w:eastAsia="zh-CN"/>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209530</w:t>
            </w:r>
            <w:r>
              <w:rPr>
                <w:rFonts w:hint="default" w:ascii="Times New Roman" w:hAnsi="Times New Roman" w:eastAsia="宋体" w:cs="Times New Roman"/>
                <w:color w:val="000000" w:themeColor="text1"/>
                <w:szCs w:val="21"/>
                <w:lang w:val="en-US" w:eastAsia="zh-CN"/>
                <w14:textFill>
                  <w14:solidFill>
                    <w14:schemeClr w14:val="tx1"/>
                  </w14:solidFill>
                </w14:textFill>
              </w:rPr>
              <w:t>m</w:t>
            </w:r>
            <w:r>
              <w:rPr>
                <w:rFonts w:hint="default" w:ascii="Times New Roman" w:hAnsi="Times New Roman" w:eastAsia="宋体" w:cs="Times New Roman"/>
                <w:color w:val="000000" w:themeColor="text1"/>
                <w:szCs w:val="21"/>
                <w:vertAlign w:val="superscript"/>
                <w:lang w:val="en-US" w:eastAsia="zh-CN"/>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建设性质</w:t>
            </w:r>
          </w:p>
        </w:tc>
        <w:tc>
          <w:tcPr>
            <w:tcW w:w="2183" w:type="dxa"/>
            <w:noWrap w:val="0"/>
            <w:vAlign w:val="center"/>
          </w:tcPr>
          <w:p>
            <w:pPr>
              <w:adjustRightInd w:val="0"/>
              <w:snapToGrid w:val="0"/>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□新建（迁建）</w:t>
            </w:r>
          </w:p>
          <w:p>
            <w:pPr>
              <w:adjustRightInd w:val="0"/>
              <w:snapToGrid w:val="0"/>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□改建</w:t>
            </w:r>
          </w:p>
          <w:p>
            <w:pPr>
              <w:adjustRightInd w:val="0"/>
              <w:snapToGrid w:val="0"/>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sym w:font="Wingdings 2" w:char="0052"/>
            </w:r>
            <w:r>
              <w:rPr>
                <w:rFonts w:hint="default" w:ascii="Times New Roman" w:hAnsi="Times New Roman" w:eastAsia="宋体" w:cs="Times New Roman"/>
                <w:color w:val="000000" w:themeColor="text1"/>
                <w:szCs w:val="21"/>
                <w14:textFill>
                  <w14:solidFill>
                    <w14:schemeClr w14:val="tx1"/>
                  </w14:solidFill>
                </w14:textFill>
              </w:rPr>
              <w:t>扩建</w:t>
            </w:r>
          </w:p>
          <w:p>
            <w:pPr>
              <w:adjustRightInd w:val="0"/>
              <w:snapToGrid w:val="0"/>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□技术改造</w:t>
            </w:r>
          </w:p>
        </w:tc>
        <w:tc>
          <w:tcPr>
            <w:tcW w:w="2238"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建设项目</w:t>
            </w:r>
          </w:p>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申报情形</w:t>
            </w:r>
          </w:p>
        </w:tc>
        <w:tc>
          <w:tcPr>
            <w:tcW w:w="2532" w:type="dxa"/>
            <w:noWrap w:val="0"/>
            <w:vAlign w:val="center"/>
          </w:tcPr>
          <w:p>
            <w:pPr>
              <w:adjustRightInd w:val="0"/>
              <w:snapToGrid w:val="0"/>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sym w:font="Wingdings 2" w:char="0052"/>
            </w:r>
            <w:r>
              <w:rPr>
                <w:rFonts w:hint="default" w:ascii="Times New Roman" w:hAnsi="Times New Roman" w:eastAsia="宋体" w:cs="Times New Roman"/>
                <w:color w:val="000000" w:themeColor="text1"/>
                <w:szCs w:val="21"/>
                <w14:textFill>
                  <w14:solidFill>
                    <w14:schemeClr w14:val="tx1"/>
                  </w14:solidFill>
                </w14:textFill>
              </w:rPr>
              <w:t>首次申报项目</w:t>
            </w:r>
          </w:p>
          <w:p>
            <w:pPr>
              <w:adjustRightInd w:val="0"/>
              <w:snapToGrid w:val="0"/>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□不予批准后再次申报项目</w:t>
            </w:r>
          </w:p>
          <w:p>
            <w:pPr>
              <w:adjustRightInd w:val="0"/>
              <w:snapToGrid w:val="0"/>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□超五年重新审核项目</w:t>
            </w:r>
          </w:p>
          <w:p>
            <w:pPr>
              <w:adjustRightInd w:val="0"/>
              <w:snapToGrid w:val="0"/>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sym w:font="Wingdings 2" w:char="00A3"/>
            </w:r>
            <w:r>
              <w:rPr>
                <w:rFonts w:hint="default" w:ascii="Times New Roman" w:hAnsi="Times New Roman" w:eastAsia="宋体" w:cs="Times New Roman"/>
                <w:color w:val="000000" w:themeColor="text1"/>
                <w:szCs w:val="21"/>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项目审批（核准/</w:t>
            </w:r>
          </w:p>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备案）部门（选填）</w:t>
            </w:r>
          </w:p>
        </w:tc>
        <w:tc>
          <w:tcPr>
            <w:tcW w:w="2183"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云南省投资项目在线审批监管平台备案</w:t>
            </w:r>
          </w:p>
        </w:tc>
        <w:tc>
          <w:tcPr>
            <w:tcW w:w="2238"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项目审批（核准/</w:t>
            </w:r>
          </w:p>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备案）文号（选填）</w:t>
            </w:r>
          </w:p>
        </w:tc>
        <w:tc>
          <w:tcPr>
            <w:tcW w:w="2532"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2020-530303-10-03-006318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总投资（万元）</w:t>
            </w:r>
          </w:p>
        </w:tc>
        <w:tc>
          <w:tcPr>
            <w:tcW w:w="2183"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500</w:t>
            </w:r>
          </w:p>
        </w:tc>
        <w:tc>
          <w:tcPr>
            <w:tcW w:w="223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环保投资（万元）</w:t>
            </w:r>
          </w:p>
        </w:tc>
        <w:tc>
          <w:tcPr>
            <w:tcW w:w="2532"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环保投资占比（%）</w:t>
            </w:r>
          </w:p>
        </w:tc>
        <w:tc>
          <w:tcPr>
            <w:tcW w:w="2183"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36.6</w:t>
            </w:r>
          </w:p>
        </w:tc>
        <w:tc>
          <w:tcPr>
            <w:tcW w:w="2238"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施工工期</w:t>
            </w:r>
          </w:p>
        </w:tc>
        <w:tc>
          <w:tcPr>
            <w:tcW w:w="2532"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2021年5月至2021年12月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2086"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是否开工建设</w:t>
            </w:r>
          </w:p>
        </w:tc>
        <w:tc>
          <w:tcPr>
            <w:tcW w:w="6953" w:type="dxa"/>
            <w:gridSpan w:val="3"/>
            <w:noWrap w:val="0"/>
            <w:vAlign w:val="center"/>
          </w:tcPr>
          <w:p>
            <w:pPr>
              <w:adjustRightInd w:val="0"/>
              <w:snapToGrid w:val="0"/>
              <w:ind w:firstLine="105"/>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sym w:font="Wingdings 2" w:char="0052"/>
            </w:r>
            <w:r>
              <w:rPr>
                <w:rFonts w:hint="default" w:ascii="Times New Roman" w:hAnsi="Times New Roman" w:eastAsia="宋体" w:cs="Times New Roman"/>
                <w:color w:val="000000" w:themeColor="text1"/>
                <w:szCs w:val="21"/>
                <w14:textFill>
                  <w14:solidFill>
                    <w14:schemeClr w14:val="tx1"/>
                  </w14:solidFill>
                </w14:textFill>
              </w:rPr>
              <w:t>否</w:t>
            </w:r>
          </w:p>
          <w:p>
            <w:pPr>
              <w:adjustRightInd w:val="0"/>
              <w:snapToGrid w:val="0"/>
              <w:ind w:firstLine="92"/>
              <w:jc w:val="left"/>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□是：</w:t>
            </w:r>
            <w:r>
              <w:rPr>
                <w:rFonts w:hint="default" w:ascii="Times New Roman" w:hAnsi="Times New Roman" w:eastAsia="宋体" w:cs="Times New Roman"/>
                <w:color w:val="000000" w:themeColor="text1"/>
                <w:szCs w:val="21"/>
                <w:u w:val="singl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2086" w:type="dxa"/>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专项评价设置情况</w:t>
            </w:r>
          </w:p>
        </w:tc>
        <w:tc>
          <w:tcPr>
            <w:tcW w:w="6953" w:type="dxa"/>
            <w:gridSpan w:val="3"/>
            <w:noWrap w:val="0"/>
            <w:tcMar>
              <w:top w:w="16" w:type="dxa"/>
              <w:left w:w="16" w:type="dxa"/>
              <w:right w:w="16" w:type="dxa"/>
            </w:tcMar>
            <w:vAlign w:val="center"/>
          </w:tcPr>
          <w:p>
            <w:pPr>
              <w:autoSpaceDE w:val="0"/>
              <w:autoSpaceDN w:val="0"/>
              <w:adjustRightInd w:val="0"/>
              <w:snapToGrid w:val="0"/>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eastAsia" w:cs="Times New Roman"/>
                <w:color w:val="000000" w:themeColor="text1"/>
                <w:kern w:val="0"/>
                <w:szCs w:val="21"/>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2086" w:type="dxa"/>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规划情况</w:t>
            </w:r>
          </w:p>
        </w:tc>
        <w:tc>
          <w:tcPr>
            <w:tcW w:w="6953" w:type="dxa"/>
            <w:gridSpan w:val="3"/>
            <w:noWrap w:val="0"/>
            <w:tcMar>
              <w:top w:w="16" w:type="dxa"/>
              <w:left w:w="16" w:type="dxa"/>
              <w:right w:w="16" w:type="dxa"/>
            </w:tcMar>
            <w:vAlign w:val="center"/>
          </w:tcPr>
          <w:p>
            <w:pPr>
              <w:autoSpaceDE w:val="0"/>
              <w:autoSpaceDN w:val="0"/>
              <w:adjustRightInd w:val="0"/>
              <w:snapToGrid w:val="0"/>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2086" w:type="dxa"/>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规划环境影响</w:t>
            </w:r>
          </w:p>
          <w:p>
            <w:pPr>
              <w:autoSpaceDE w:val="0"/>
              <w:autoSpaceDN w:val="0"/>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评价情况</w:t>
            </w:r>
          </w:p>
        </w:tc>
        <w:tc>
          <w:tcPr>
            <w:tcW w:w="6953" w:type="dxa"/>
            <w:gridSpan w:val="3"/>
            <w:noWrap w:val="0"/>
            <w:tcMar>
              <w:top w:w="16" w:type="dxa"/>
              <w:left w:w="16" w:type="dxa"/>
              <w:right w:w="16" w:type="dxa"/>
            </w:tcMar>
            <w:vAlign w:val="center"/>
          </w:tcPr>
          <w:p>
            <w:pPr>
              <w:adjustRightInd w:val="0"/>
              <w:snapToGrid w:val="0"/>
              <w:jc w:val="left"/>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57" w:hRule="atLeast"/>
        </w:trPr>
        <w:tc>
          <w:tcPr>
            <w:tcW w:w="2086" w:type="dxa"/>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规划及</w:t>
            </w:r>
            <w:r>
              <w:rPr>
                <w:rFonts w:hint="default" w:ascii="Times New Roman" w:hAnsi="Times New Roman" w:eastAsia="宋体" w:cs="Times New Roman"/>
                <w:color w:val="000000" w:themeColor="text1"/>
                <w:szCs w:val="21"/>
                <w14:textFill>
                  <w14:solidFill>
                    <w14:schemeClr w14:val="tx1"/>
                  </w14:solidFill>
                </w14:textFill>
              </w:rPr>
              <w:t>规划环境影响评价</w:t>
            </w:r>
            <w:r>
              <w:rPr>
                <w:rFonts w:hint="default" w:ascii="Times New Roman" w:hAnsi="Times New Roman" w:eastAsia="宋体" w:cs="Times New Roman"/>
                <w:color w:val="000000" w:themeColor="text1"/>
                <w:kern w:val="0"/>
                <w:szCs w:val="21"/>
                <w14:textFill>
                  <w14:solidFill>
                    <w14:schemeClr w14:val="tx1"/>
                  </w14:solidFill>
                </w14:textFill>
              </w:rPr>
              <w:t>符合性分析</w:t>
            </w:r>
          </w:p>
        </w:tc>
        <w:tc>
          <w:tcPr>
            <w:tcW w:w="6953" w:type="dxa"/>
            <w:gridSpan w:val="3"/>
            <w:noWrap w:val="0"/>
            <w:tcMar>
              <w:top w:w="16" w:type="dxa"/>
              <w:left w:w="16" w:type="dxa"/>
              <w:right w:w="16" w:type="dxa"/>
            </w:tcMar>
            <w:vAlign w:val="center"/>
          </w:tcPr>
          <w:p>
            <w:pPr>
              <w:autoSpaceDE w:val="0"/>
              <w:autoSpaceDN w:val="0"/>
              <w:adjustRightInd w:val="0"/>
              <w:snapToGrid w:val="0"/>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31" w:hRule="atLeast"/>
        </w:trPr>
        <w:tc>
          <w:tcPr>
            <w:tcW w:w="2086" w:type="dxa"/>
            <w:noWrap w:val="0"/>
            <w:tcMar>
              <w:top w:w="16" w:type="dxa"/>
              <w:left w:w="16" w:type="dxa"/>
              <w:right w:w="16" w:type="dxa"/>
            </w:tcMar>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bookmarkStart w:id="2" w:name="_Hlk56690880"/>
            <w:r>
              <w:rPr>
                <w:rFonts w:hint="default" w:ascii="Times New Roman" w:hAnsi="Times New Roman" w:eastAsia="宋体" w:cs="Times New Roman"/>
                <w:color w:val="000000" w:themeColor="text1"/>
                <w:kern w:val="0"/>
                <w:szCs w:val="21"/>
                <w14:textFill>
                  <w14:solidFill>
                    <w14:schemeClr w14:val="tx1"/>
                  </w14:solidFill>
                </w14:textFill>
              </w:rPr>
              <w:t>其他符合性分析</w:t>
            </w:r>
            <w:bookmarkEnd w:id="2"/>
          </w:p>
        </w:tc>
        <w:tc>
          <w:tcPr>
            <w:tcW w:w="6953" w:type="dxa"/>
            <w:gridSpan w:val="3"/>
            <w:noWrap w:val="0"/>
            <w:tcMar>
              <w:top w:w="16" w:type="dxa"/>
              <w:left w:w="16" w:type="dxa"/>
              <w:right w:w="16" w:type="dxa"/>
            </w:tcMar>
            <w:vAlign w:val="center"/>
          </w:tcPr>
          <w:p>
            <w:pPr>
              <w:widowControl/>
              <w:spacing w:line="360" w:lineRule="auto"/>
              <w:jc w:val="left"/>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b/>
                <w:bCs/>
                <w:color w:val="000000" w:themeColor="text1"/>
                <w:sz w:val="21"/>
                <w:szCs w:val="21"/>
                <w14:textFill>
                  <w14:solidFill>
                    <w14:schemeClr w14:val="tx1"/>
                  </w14:solidFill>
                </w14:textFill>
              </w:rPr>
              <w:t>产业政策符合性分析</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本项目为石灰石矿石开采及加工项目，查阅《产业结构调整指导目录（2019年本）》，该项目不属于国家规定的鼓励类、限制类和淘汰类项目，该项目符合相关产业政策。</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项目开采也不属于《云南省工业产业结构调整指导目录（2006年本）》中所规定的淘汰类和限制类项目，符合云南省产业政策。</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根据</w:t>
            </w:r>
            <w:r>
              <w:rPr>
                <w:rFonts w:hint="default" w:ascii="Times New Roman" w:hAnsi="Times New Roman" w:eastAsia="宋体" w:cs="Times New Roman"/>
                <w:color w:val="000000" w:themeColor="text1"/>
                <w:sz w:val="21"/>
                <w:szCs w:val="21"/>
                <w14:textFill>
                  <w14:solidFill>
                    <w14:schemeClr w14:val="tx1"/>
                  </w14:solidFill>
                </w14:textFill>
              </w:rPr>
              <w:t>《云南省非煤矿山最小开采规模和最低服务年限标准》</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Cs w:val="21"/>
                <w14:textFill>
                  <w14:solidFill>
                    <w14:schemeClr w14:val="tx1"/>
                  </w14:solidFill>
                </w14:textFill>
              </w:rPr>
              <w:t>（建筑用石料类（饰面用除外），新建、改建、新建、整合重组矿山最小开采规模矿山最小开采规模≥30万吨；已有矿山最小开采规模≥10万吨，最低服务年限露天开采矿山6年）</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本项目设计生产规模为40万t/a，</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项目属于露天开采，</w:t>
            </w:r>
            <w:r>
              <w:rPr>
                <w:rFonts w:hint="default" w:ascii="Times New Roman" w:hAnsi="Times New Roman" w:eastAsia="宋体" w:cs="Times New Roman"/>
                <w:color w:val="000000" w:themeColor="text1"/>
                <w:sz w:val="21"/>
                <w:szCs w:val="21"/>
                <w14:textFill>
                  <w14:solidFill>
                    <w14:schemeClr w14:val="tx1"/>
                  </w14:solidFill>
                </w14:textFill>
              </w:rPr>
              <w:t>服务年限为7年，符合《云南省非煤矿山最小开采规模和最低服务年限标准》要求。</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综上，项目建设符合国家及云南省相关产业政策。</w:t>
            </w:r>
          </w:p>
          <w:p>
            <w:pPr>
              <w:widowControl/>
              <w:spacing w:line="360" w:lineRule="auto"/>
              <w:jc w:val="left"/>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b/>
                <w:bCs/>
                <w:color w:val="000000" w:themeColor="text1"/>
                <w:sz w:val="21"/>
                <w:szCs w:val="21"/>
                <w14:textFill>
                  <w14:solidFill>
                    <w14:schemeClr w14:val="tx1"/>
                  </w14:solidFill>
                </w14:textFill>
              </w:rPr>
              <w:t>建设项目选址合理性分析</w:t>
            </w:r>
          </w:p>
          <w:p>
            <w:pPr>
              <w:pStyle w:val="47"/>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位于云南省曲靖市沾益区金龙街道新海社区马达居民小组，根据《云南省水利厅关于划分省级水土流失重点预防区和重点治理区的公告》，本项目属于云南省水土流失重点治理区滇东岩溶石漠化国家级水土流失重点治理区，根据《云南省水土保持条例》第十四条，禁止在下列区域取土、挖砂、采石：（一）河道管理范围边缘线起沿地表外延500米以内的地带；(二）水库校核水位线起沿地表外延500米以内的地带；(三）塘坝校核水位线起沿地表外延200米以内的地带；(四》干渠两侧边缘线起沿地表外延200米以内的地带；（五）铁路安全保护区和公路管理范围两侧的山坡、排洪沟、碎落台、路基坡面；（六）侵蚀沟的沟头、沟边和沟坡地带。本项目不属于上述六条范围内。根据《曲靖市矿山生态环境综合评估意见表》，经林业、自然资源管理、环保、水利（水务）、应急管理、林业和草原、交通运输、旅游、发改等部门审核，并复核各部门审核意见，拟设采矿权矿区范围不在自然保护区、国家公园、森林公园、重要湿地、风景名胜区、世界自然遗产、永久基本农田、水源地、江河保护规划和水源地、江河保护区、铁路、公路沿线保护范围、地质公园、地质遗产范围、建设项目压覆区、城市和集镇规划区、矿产资源规划禁止区和限制区范围等重要地区范围。本项目距离沾益区城区直线距离约9.17km，距离本矿区最近</w:t>
            </w:r>
            <w:r>
              <w:rPr>
                <w:rFonts w:hint="eastAsia" w:cs="Times New Roman"/>
                <w:color w:val="000000" w:themeColor="text1"/>
                <w:sz w:val="21"/>
                <w:szCs w:val="21"/>
                <w:lang w:val="en-US" w:eastAsia="zh-CN"/>
                <w14:textFill>
                  <w14:solidFill>
                    <w14:schemeClr w14:val="tx1"/>
                  </w14:solidFill>
                </w14:textFill>
              </w:rPr>
              <w:t>敏感点</w:t>
            </w:r>
            <w:r>
              <w:rPr>
                <w:rFonts w:hint="default" w:ascii="Times New Roman" w:hAnsi="Times New Roman" w:eastAsia="宋体" w:cs="Times New Roman"/>
                <w:color w:val="000000" w:themeColor="text1"/>
                <w:sz w:val="21"/>
                <w:szCs w:val="21"/>
                <w14:textFill>
                  <w14:solidFill>
                    <w14:schemeClr w14:val="tx1"/>
                  </w14:solidFill>
                </w14:textFill>
              </w:rPr>
              <w:t>为矿区南面约80m处</w:t>
            </w:r>
            <w:r>
              <w:rPr>
                <w:rFonts w:hint="eastAsia" w:cs="Times New Roman"/>
                <w:color w:val="000000" w:themeColor="text1"/>
                <w:sz w:val="21"/>
                <w:szCs w:val="21"/>
                <w:lang w:eastAsia="zh-CN"/>
                <w14:textFill>
                  <w14:solidFill>
                    <w14:schemeClr w14:val="tx1"/>
                  </w14:solidFill>
                </w14:textFill>
              </w:rPr>
              <w:t>马达村散户</w:t>
            </w:r>
            <w:r>
              <w:rPr>
                <w:rFonts w:hint="default" w:ascii="Times New Roman" w:hAnsi="Times New Roman" w:eastAsia="宋体" w:cs="Times New Roman"/>
                <w:color w:val="000000" w:themeColor="text1"/>
                <w:sz w:val="21"/>
                <w:szCs w:val="21"/>
                <w14:textFill>
                  <w14:solidFill>
                    <w14:schemeClr w14:val="tx1"/>
                  </w14:solidFill>
                </w14:textFill>
              </w:rPr>
              <w:t>，项目周边无铁路、高速公路、国道、省道等重要交通干线和旅游线路，不属于《云南省人民政府关于促进非煤矿山转型升级的实施意见》、《矿山生态环境保护与污染防治技术政策》、《矿山生态环境保护与恢复治理技术规范（试行）》及其他法律法规规定的禁采区域。</w:t>
            </w:r>
          </w:p>
          <w:p>
            <w:pPr>
              <w:pStyle w:val="47"/>
              <w:ind w:firstLine="480"/>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eastAsia" w:cs="Times New Roman"/>
                <w:bCs/>
                <w:color w:val="000000" w:themeColor="text1"/>
                <w:sz w:val="21"/>
                <w:szCs w:val="21"/>
                <w:lang w:val="en-US" w:eastAsia="zh-CN"/>
                <w14:textFill>
                  <w14:solidFill>
                    <w14:schemeClr w14:val="tx1"/>
                  </w14:solidFill>
                </w14:textFill>
              </w:rPr>
              <w:t>（1）与</w:t>
            </w:r>
            <w:r>
              <w:rPr>
                <w:rFonts w:hint="default" w:ascii="Times New Roman" w:hAnsi="Times New Roman" w:eastAsia="宋体" w:cs="Times New Roman"/>
                <w:bCs/>
                <w:color w:val="000000" w:themeColor="text1"/>
                <w:sz w:val="21"/>
                <w:szCs w:val="21"/>
                <w14:textFill>
                  <w14:solidFill>
                    <w14:schemeClr w14:val="tx1"/>
                  </w14:solidFill>
                </w14:textFill>
              </w:rPr>
              <w:t>《云南省人民政府关于促进非煤矿山转型升级的实施意见（云政发〔2015〕38号）》</w:t>
            </w:r>
            <w:r>
              <w:rPr>
                <w:rFonts w:hint="eastAsia" w:ascii="Times New Roman" w:hAnsi="Times New Roman" w:cs="Times New Roman"/>
                <w:bCs/>
                <w:color w:val="000000" w:themeColor="text1"/>
                <w:sz w:val="21"/>
                <w:szCs w:val="21"/>
                <w:lang w:val="en-US" w:eastAsia="zh-CN"/>
                <w14:textFill>
                  <w14:solidFill>
                    <w14:schemeClr w14:val="tx1"/>
                  </w14:solidFill>
                </w14:textFill>
              </w:rPr>
              <w:t>符合性分析</w:t>
            </w:r>
          </w:p>
          <w:p>
            <w:pPr>
              <w:pStyle w:val="47"/>
              <w:ind w:firstLine="480"/>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根据</w:t>
            </w:r>
            <w:r>
              <w:rPr>
                <w:rFonts w:hint="default" w:ascii="Times New Roman" w:hAnsi="Times New Roman" w:eastAsia="宋体" w:cs="Times New Roman"/>
                <w:bCs/>
                <w:color w:val="000000" w:themeColor="text1"/>
                <w:sz w:val="21"/>
                <w:szCs w:val="21"/>
                <w14:textFill>
                  <w14:solidFill>
                    <w14:schemeClr w14:val="tx1"/>
                  </w14:solidFill>
                </w14:textFill>
              </w:rPr>
              <w:t>《云南省人民政府关于促进非煤矿山转型升级的实施意见（云政发〔2015〕38号）》</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要求：</w:t>
            </w:r>
            <w:r>
              <w:rPr>
                <w:rFonts w:hint="default" w:ascii="Times New Roman" w:hAnsi="Times New Roman" w:eastAsia="宋体" w:cs="Times New Roman"/>
                <w:bCs/>
                <w:color w:val="000000" w:themeColor="text1"/>
                <w:sz w:val="21"/>
                <w:szCs w:val="21"/>
                <w14:textFill>
                  <w14:solidFill>
                    <w14:schemeClr w14:val="tx1"/>
                  </w14:solidFill>
                </w14:textFill>
              </w:rPr>
              <w:t>新建非煤矿山项目存在下列情形之一的，各地、有关部门一律不予批准</w:t>
            </w:r>
            <w:r>
              <w:rPr>
                <w:rFonts w:hint="default" w:ascii="Times New Roman" w:hAnsi="Times New Roman" w:eastAsia="宋体" w:cs="Times New Roman"/>
                <w:bCs/>
                <w:color w:val="000000" w:themeColor="text1"/>
                <w:sz w:val="21"/>
                <w:szCs w:val="21"/>
                <w:lang w:eastAsia="zh-CN"/>
                <w14:textFill>
                  <w14:solidFill>
                    <w14:schemeClr w14:val="tx1"/>
                  </w14:solidFill>
                </w14:textFill>
              </w:rPr>
              <w:t>：</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①</w:t>
            </w:r>
            <w:r>
              <w:rPr>
                <w:rFonts w:hint="default" w:ascii="Times New Roman" w:hAnsi="Times New Roman" w:eastAsia="宋体" w:cs="Times New Roman"/>
                <w:bCs/>
                <w:color w:val="000000" w:themeColor="text1"/>
                <w:sz w:val="21"/>
                <w:szCs w:val="21"/>
                <w14:textFill>
                  <w14:solidFill>
                    <w14:schemeClr w14:val="tx1"/>
                  </w14:solidFill>
                </w14:textFill>
              </w:rPr>
              <w:t>与铁路、高等级公路、石油天然气输送管道和高压输电线路等重要设施的安全距离不能满足有关法律法规规定的，矿山申请划定的矿区范围与周边毗邻的采矿权间距不满足设计规范规定保留安全间距要求的。</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②</w:t>
            </w:r>
            <w:r>
              <w:rPr>
                <w:rFonts w:hint="default" w:ascii="Times New Roman" w:hAnsi="Times New Roman" w:eastAsia="宋体" w:cs="Times New Roman"/>
                <w:bCs/>
                <w:color w:val="000000" w:themeColor="text1"/>
                <w:sz w:val="21"/>
                <w:szCs w:val="21"/>
                <w14:textFill>
                  <w14:solidFill>
                    <w14:schemeClr w14:val="tx1"/>
                  </w14:solidFill>
                </w14:textFill>
              </w:rPr>
              <w:t>位于国家划定的自然保护区、重要风景区，国家重点保护的不能移动的历史文物和名胜古迹所在地等区域，以及位于重要城镇、城市面山的一侧。</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③</w:t>
            </w:r>
            <w:r>
              <w:rPr>
                <w:rFonts w:hint="default" w:ascii="Times New Roman" w:hAnsi="Times New Roman" w:eastAsia="宋体" w:cs="Times New Roman"/>
                <w:bCs/>
                <w:color w:val="000000" w:themeColor="text1"/>
                <w:sz w:val="21"/>
                <w:szCs w:val="21"/>
                <w14:textFill>
                  <w14:solidFill>
                    <w14:schemeClr w14:val="tx1"/>
                  </w14:solidFill>
                </w14:textFill>
              </w:rPr>
              <w:t>露天采石 (砂)场矿界与村庄的距离小于500米，矿界与矿界之间安全距离小于300米，2个以上 (含2个)露天采石(砂)场开采同一独立山头，难以实现自上而下分台阶 (层) 开采，位于铁路、高速公路、国道、省道等重要交通干线和重要旅游线路两侧可视范围内的(本文印发之前已取得合法探矿权的除外)。</w:t>
            </w: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本项目</w:t>
            </w:r>
            <w:r>
              <w:rPr>
                <w:rFonts w:hint="default" w:ascii="Times New Roman" w:hAnsi="Times New Roman" w:eastAsia="宋体" w:cs="Times New Roman"/>
                <w:bCs/>
                <w:color w:val="000000" w:themeColor="text1"/>
                <w:sz w:val="21"/>
                <w:szCs w:val="21"/>
                <w14:textFill>
                  <w14:solidFill>
                    <w14:schemeClr w14:val="tx1"/>
                  </w14:solidFill>
                </w14:textFill>
              </w:rPr>
              <w:t>矿山周边无铁路、高等级公路、石油天然气输送管道等重要设施；矿区西北侧30m位置为另一个矿山（属于现有矿山，不属于新建矿山），不存在矿权重叠。矿山周边均无国家划定的自然保护区、重要风景区、历史文物和名胜古迹，同时矿山均不在重要城镇面山一侧。</w:t>
            </w:r>
            <w:r>
              <w:rPr>
                <w:rFonts w:hint="default" w:ascii="Times New Roman" w:hAnsi="Times New Roman" w:eastAsia="宋体" w:cs="Times New Roman"/>
                <w:bCs/>
                <w:color w:val="000000" w:themeColor="text1"/>
                <w:sz w:val="21"/>
                <w:szCs w:val="21"/>
                <w:highlight w:val="none"/>
                <w14:textFill>
                  <w14:solidFill>
                    <w14:schemeClr w14:val="tx1"/>
                  </w14:solidFill>
                </w14:textFill>
              </w:rPr>
              <w:t>本项目属于改造升级项目，距离本矿区最近</w:t>
            </w:r>
            <w:r>
              <w:rPr>
                <w:rFonts w:hint="eastAsia" w:cs="Times New Roman"/>
                <w:bCs/>
                <w:color w:val="000000" w:themeColor="text1"/>
                <w:sz w:val="21"/>
                <w:szCs w:val="21"/>
                <w:highlight w:val="none"/>
                <w:lang w:val="en-US" w:eastAsia="zh-CN"/>
                <w14:textFill>
                  <w14:solidFill>
                    <w14:schemeClr w14:val="tx1"/>
                  </w14:solidFill>
                </w14:textFill>
              </w:rPr>
              <w:t>敏感点</w:t>
            </w:r>
            <w:r>
              <w:rPr>
                <w:rFonts w:hint="default" w:ascii="Times New Roman" w:hAnsi="Times New Roman" w:eastAsia="宋体" w:cs="Times New Roman"/>
                <w:bCs/>
                <w:color w:val="000000" w:themeColor="text1"/>
                <w:sz w:val="21"/>
                <w:szCs w:val="21"/>
                <w:highlight w:val="none"/>
                <w14:textFill>
                  <w14:solidFill>
                    <w14:schemeClr w14:val="tx1"/>
                  </w14:solidFill>
                </w14:textFill>
              </w:rPr>
              <w:t>为矿区矿界南面约80m处的</w:t>
            </w:r>
            <w:r>
              <w:rPr>
                <w:rFonts w:hint="eastAsia" w:cs="Times New Roman"/>
                <w:bCs/>
                <w:color w:val="000000" w:themeColor="text1"/>
                <w:sz w:val="21"/>
                <w:szCs w:val="21"/>
                <w:highlight w:val="none"/>
                <w:lang w:eastAsia="zh-CN"/>
                <w14:textFill>
                  <w14:solidFill>
                    <w14:schemeClr w14:val="tx1"/>
                  </w14:solidFill>
                </w14:textFill>
              </w:rPr>
              <w:t>马达村散户，</w:t>
            </w:r>
            <w:r>
              <w:rPr>
                <w:rFonts w:hint="eastAsia" w:cs="Times New Roman"/>
                <w:bCs/>
                <w:color w:val="000000" w:themeColor="text1"/>
                <w:sz w:val="21"/>
                <w:szCs w:val="21"/>
                <w:highlight w:val="none"/>
                <w:lang w:val="en-US" w:eastAsia="zh-CN"/>
                <w14:textFill>
                  <w14:solidFill>
                    <w14:schemeClr w14:val="tx1"/>
                  </w14:solidFill>
                </w14:textFill>
              </w:rPr>
              <w:t>周边500m范围内无集中村庄</w:t>
            </w:r>
            <w:r>
              <w:rPr>
                <w:rFonts w:hint="default" w:ascii="Times New Roman" w:hAnsi="Times New Roman" w:eastAsia="宋体" w:cs="Times New Roman"/>
                <w:bCs/>
                <w:color w:val="000000" w:themeColor="text1"/>
                <w:sz w:val="21"/>
                <w:szCs w:val="21"/>
                <w:highlight w:val="none"/>
                <w14:textFill>
                  <w14:solidFill>
                    <w14:schemeClr w14:val="tx1"/>
                  </w14:solidFill>
                </w14:textFill>
              </w:rPr>
              <w:t>。</w:t>
            </w:r>
            <w:r>
              <w:rPr>
                <w:rFonts w:hint="default" w:ascii="Times New Roman" w:hAnsi="Times New Roman" w:eastAsia="宋体" w:cs="Times New Roman"/>
                <w:bCs/>
                <w:color w:val="000000" w:themeColor="text1"/>
                <w:sz w:val="21"/>
                <w:szCs w:val="21"/>
                <w14:textFill>
                  <w14:solidFill>
                    <w14:schemeClr w14:val="tx1"/>
                  </w14:solidFill>
                </w14:textFill>
              </w:rPr>
              <w:t>矿区西北侧30m位置为另一个矿山（属于现有矿山，不属于新建矿山），不存在矿权重叠，本矿山扩建后设计按照自上而下分台阶(层)进行开采；矿山均不在铁路、高速公路、国道、省道等重要交通干线和重要旅游线路可视范围内。</w:t>
            </w:r>
          </w:p>
          <w:p>
            <w:pPr>
              <w:spacing w:line="360" w:lineRule="auto"/>
              <w:rPr>
                <w:rFonts w:hint="default" w:ascii="Times New Roman" w:hAnsi="Times New Roman" w:cs="Times New Roman"/>
                <w:b/>
                <w:bCs/>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eastAsia" w:ascii="Times New Roman" w:hAnsi="Times New Roman" w:cs="Times New Roman"/>
                <w:b/>
                <w:bCs/>
                <w:color w:val="000000" w:themeColor="text1"/>
                <w:kern w:val="0"/>
                <w:sz w:val="21"/>
                <w:szCs w:val="21"/>
                <w:lang w:val="en-US" w:eastAsia="zh-CN"/>
                <w14:textFill>
                  <w14:solidFill>
                    <w14:schemeClr w14:val="tx1"/>
                  </w14:solidFill>
                </w14:textFill>
              </w:rPr>
              <w:t>2</w:t>
            </w: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与《</w:t>
            </w:r>
            <w:r>
              <w:rPr>
                <w:rFonts w:hint="eastAsia" w:ascii="Times New Roman" w:hAnsi="Times New Roman" w:cs="Times New Roman"/>
                <w:b/>
                <w:bCs/>
                <w:color w:val="000000" w:themeColor="text1"/>
                <w:kern w:val="0"/>
                <w:sz w:val="21"/>
                <w:szCs w:val="21"/>
                <w:lang w:val="en-US" w:eastAsia="zh-CN"/>
                <w14:textFill>
                  <w14:solidFill>
                    <w14:schemeClr w14:val="tx1"/>
                  </w14:solidFill>
                </w14:textFill>
              </w:rPr>
              <w:t>云南省环境保护厅关于加强砂石开采行业环境监管工作的通知》（云环通[2016]172号）</w:t>
            </w:r>
            <w:r>
              <w:rPr>
                <w:rFonts w:hint="default" w:ascii="Times New Roman" w:hAnsi="Times New Roman" w:cs="Times New Roman"/>
                <w:b/>
                <w:bCs/>
                <w:color w:val="000000" w:themeColor="text1"/>
                <w:kern w:val="0"/>
                <w:sz w:val="21"/>
                <w:szCs w:val="21"/>
                <w:lang w:val="en-US" w:eastAsia="zh-CN"/>
                <w14:textFill>
                  <w14:solidFill>
                    <w14:schemeClr w14:val="tx1"/>
                  </w14:solidFill>
                </w14:textFill>
              </w:rPr>
              <w:t>符合性分析</w:t>
            </w:r>
          </w:p>
          <w:p>
            <w:pPr>
              <w:spacing w:line="360" w:lineRule="auto"/>
              <w:ind w:firstLine="420" w:firstLineChars="2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w:t>
            </w:r>
            <w:r>
              <w:rPr>
                <w:rFonts w:hint="eastAsia" w:ascii="Times New Roman" w:hAnsi="Times New Roman" w:cs="Times New Roman"/>
                <w:b w:val="0"/>
                <w:bCs w:val="0"/>
                <w:color w:val="000000" w:themeColor="text1"/>
                <w:kern w:val="0"/>
                <w:sz w:val="21"/>
                <w:szCs w:val="21"/>
                <w:lang w:val="en-US" w:eastAsia="zh-CN"/>
                <w14:textFill>
                  <w14:solidFill>
                    <w14:schemeClr w14:val="tx1"/>
                  </w14:solidFill>
                </w14:textFill>
              </w:rPr>
              <w:t>云南省环境保护厅关于加强砂石开采行业环境监管工作的通知》（云环通[2016]172号）中严格环境准入的相关要求于本项目对照情况见</w:t>
            </w:r>
            <w:r>
              <w:rPr>
                <w:rFonts w:hint="default" w:ascii="Times New Roman" w:hAnsi="Times New Roman" w:eastAsia="宋体" w:cs="Times New Roman"/>
                <w:b w:val="0"/>
                <w:bCs w:val="0"/>
                <w:color w:val="000000" w:themeColor="text1"/>
                <w:sz w:val="21"/>
                <w:szCs w:val="21"/>
                <w14:textFill>
                  <w14:solidFill>
                    <w14:schemeClr w14:val="tx1"/>
                  </w14:solidFill>
                </w14:textFill>
              </w:rPr>
              <w:t>下表1-</w:t>
            </w:r>
            <w:r>
              <w:rPr>
                <w:rFonts w:hint="eastAsia" w:cs="Times New Roman"/>
                <w:b w:val="0"/>
                <w:bCs w:val="0"/>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p>
          <w:p>
            <w:pPr>
              <w:spacing w:line="360" w:lineRule="auto"/>
              <w:jc w:val="center"/>
              <w:rPr>
                <w:rFonts w:hint="default" w:eastAsia="宋体"/>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表1-1  与</w:t>
            </w:r>
            <w:r>
              <w:rPr>
                <w:rFonts w:hint="eastAsia" w:ascii="Times New Roman" w:hAnsi="Times New Roman" w:cs="Times New Roman"/>
                <w:b w:val="0"/>
                <w:bCs w:val="0"/>
                <w:color w:val="000000" w:themeColor="text1"/>
                <w:kern w:val="0"/>
                <w:sz w:val="21"/>
                <w:szCs w:val="21"/>
                <w:lang w:val="en-US" w:eastAsia="zh-CN"/>
                <w14:textFill>
                  <w14:solidFill>
                    <w14:schemeClr w14:val="tx1"/>
                  </w14:solidFill>
                </w14:textFill>
              </w:rPr>
              <w:t>云环通[2016]172号文件符合性分析一览表</w:t>
            </w:r>
          </w:p>
          <w:tbl>
            <w:tblPr>
              <w:tblStyle w:val="26"/>
              <w:tblW w:w="6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2925"/>
              <w:gridCol w:w="263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序号</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要求</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项目情况</w:t>
                  </w:r>
                </w:p>
              </w:tc>
              <w:tc>
                <w:tcPr>
                  <w:tcW w:w="862" w:type="dxa"/>
                  <w:vAlign w:val="center"/>
                </w:tcPr>
                <w:p>
                  <w:pPr>
                    <w:pStyle w:val="49"/>
                    <w:tabs>
                      <w:tab w:val="left" w:pos="4649"/>
                    </w:tabs>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r>
                    <w:rPr>
                      <w:rFonts w:hint="eastAsia" w:ascii="Times New Roman" w:hAnsi="Times New Roman" w:cs="Times New Roman"/>
                      <w:color w:val="000000" w:themeColor="text1"/>
                      <w:sz w:val="21"/>
                      <w:szCs w:val="21"/>
                      <w:lang w:val="en-US" w:eastAsia="zh-CN"/>
                      <w14:textFill>
                        <w14:solidFill>
                          <w14:schemeClr w14:val="tx1"/>
                        </w14:solidFill>
                      </w14:textFill>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位于自然保护区、风景名胜区、世界文化和自然遗产地等环境敏感区域的。</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项目不在自然保护区、风景名胜区、世界文化和自然遗产地等环境敏感区域范围内。</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位于重要城镇、城市面山的。</w:t>
                  </w:r>
                </w:p>
              </w:tc>
              <w:tc>
                <w:tcPr>
                  <w:tcW w:w="2630" w:type="dxa"/>
                  <w:vAlign w:val="center"/>
                </w:tcPr>
                <w:p>
                  <w:pPr>
                    <w:pStyle w:val="49"/>
                    <w:tabs>
                      <w:tab w:val="left" w:pos="4649"/>
                    </w:tabs>
                    <w:rPr>
                      <w:rFonts w:hint="default" w:ascii="Times New Roman" w:hAnsi="Times New Roman" w:eastAsia="宋体" w:cs="Times New Roman"/>
                      <w:snapToGrid w:val="0"/>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矿山均不在重要城镇</w:t>
                  </w:r>
                  <w:r>
                    <w:rPr>
                      <w:rFonts w:hint="eastAsia" w:ascii="Times New Roman" w:hAnsi="Times New Roman" w:cs="Times New Roman"/>
                      <w:bCs/>
                      <w:color w:val="000000" w:themeColor="text1"/>
                      <w:sz w:val="21"/>
                      <w:szCs w:val="21"/>
                      <w:lang w:eastAsia="zh-CN"/>
                      <w14:textFill>
                        <w14:solidFill>
                          <w14:schemeClr w14:val="tx1"/>
                        </w14:solidFill>
                      </w14:textFill>
                    </w:rPr>
                    <w:t>、</w:t>
                  </w:r>
                  <w:r>
                    <w:rPr>
                      <w:rFonts w:hint="eastAsia" w:ascii="Times New Roman" w:hAnsi="Times New Roman" w:cs="Times New Roman"/>
                      <w:bCs/>
                      <w:color w:val="000000" w:themeColor="text1"/>
                      <w:sz w:val="21"/>
                      <w:szCs w:val="21"/>
                      <w:lang w:val="en-US" w:eastAsia="zh-CN"/>
                      <w14:textFill>
                        <w14:solidFill>
                          <w14:schemeClr w14:val="tx1"/>
                        </w14:solidFill>
                      </w14:textFill>
                    </w:rPr>
                    <w:t>城市</w:t>
                  </w:r>
                  <w:r>
                    <w:rPr>
                      <w:rFonts w:hint="default" w:ascii="Times New Roman" w:hAnsi="Times New Roman" w:eastAsia="宋体" w:cs="Times New Roman"/>
                      <w:bCs/>
                      <w:color w:val="000000" w:themeColor="text1"/>
                      <w:sz w:val="21"/>
                      <w:szCs w:val="21"/>
                      <w14:textFill>
                        <w14:solidFill>
                          <w14:schemeClr w14:val="tx1"/>
                        </w14:solidFill>
                      </w14:textFill>
                    </w:rPr>
                    <w:t>面山一侧。</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露天采石（砂）场矿界与村庄距离小于500米的。</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highlight w:val="none"/>
                      <w14:textFill>
                        <w14:solidFill>
                          <w14:schemeClr w14:val="tx1"/>
                        </w14:solidFill>
                      </w14:textFill>
                    </w:rPr>
                    <w:t>本项目属于改造升级项目，距离本矿区最近</w:t>
                  </w:r>
                  <w:r>
                    <w:rPr>
                      <w:rFonts w:hint="eastAsia" w:cs="Times New Roman"/>
                      <w:bCs/>
                      <w:color w:val="000000" w:themeColor="text1"/>
                      <w:sz w:val="21"/>
                      <w:szCs w:val="21"/>
                      <w:highlight w:val="none"/>
                      <w:lang w:val="en-US" w:eastAsia="zh-CN"/>
                      <w14:textFill>
                        <w14:solidFill>
                          <w14:schemeClr w14:val="tx1"/>
                        </w14:solidFill>
                      </w14:textFill>
                    </w:rPr>
                    <w:t>敏感点</w:t>
                  </w:r>
                  <w:r>
                    <w:rPr>
                      <w:rFonts w:hint="default" w:ascii="Times New Roman" w:hAnsi="Times New Roman" w:eastAsia="宋体" w:cs="Times New Roman"/>
                      <w:bCs/>
                      <w:color w:val="000000" w:themeColor="text1"/>
                      <w:sz w:val="21"/>
                      <w:szCs w:val="21"/>
                      <w:highlight w:val="none"/>
                      <w14:textFill>
                        <w14:solidFill>
                          <w14:schemeClr w14:val="tx1"/>
                        </w14:solidFill>
                      </w14:textFill>
                    </w:rPr>
                    <w:t>为矿区矿界南面约80m处的</w:t>
                  </w:r>
                  <w:r>
                    <w:rPr>
                      <w:rFonts w:hint="eastAsia" w:cs="Times New Roman"/>
                      <w:bCs/>
                      <w:color w:val="000000" w:themeColor="text1"/>
                      <w:sz w:val="21"/>
                      <w:szCs w:val="21"/>
                      <w:highlight w:val="none"/>
                      <w:lang w:eastAsia="zh-CN"/>
                      <w14:textFill>
                        <w14:solidFill>
                          <w14:schemeClr w14:val="tx1"/>
                        </w14:solidFill>
                      </w14:textFill>
                    </w:rPr>
                    <w:t>马达村散户，</w:t>
                  </w:r>
                  <w:r>
                    <w:rPr>
                      <w:rFonts w:hint="eastAsia" w:cs="Times New Roman"/>
                      <w:bCs/>
                      <w:color w:val="000000" w:themeColor="text1"/>
                      <w:sz w:val="21"/>
                      <w:szCs w:val="21"/>
                      <w:highlight w:val="none"/>
                      <w:lang w:val="en-US" w:eastAsia="zh-CN"/>
                      <w14:textFill>
                        <w14:solidFill>
                          <w14:schemeClr w14:val="tx1"/>
                        </w14:solidFill>
                      </w14:textFill>
                    </w:rPr>
                    <w:t>周边500m范围内无集中村庄</w:t>
                  </w:r>
                  <w:r>
                    <w:rPr>
                      <w:rFonts w:hint="default" w:ascii="Times New Roman" w:hAnsi="Times New Roman" w:eastAsia="宋体" w:cs="Times New Roman"/>
                      <w:bCs/>
                      <w:color w:val="000000" w:themeColor="text1"/>
                      <w:sz w:val="21"/>
                      <w:szCs w:val="21"/>
                      <w:highlight w:val="none"/>
                      <w14:textFill>
                        <w14:solidFill>
                          <w14:schemeClr w14:val="tx1"/>
                        </w14:solidFill>
                      </w14:textFill>
                    </w:rPr>
                    <w:t>。</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位于铁路、高速公路、国道、省道等重要交通干线和旅游线路两侧可视范围内的。</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不在铁路、高速公路、国道、省道等重要交通干线和旅游线路可视范围内。</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不符合法律法规规定的其他情形的。新建、改建、扩建建筑用石料和建筑用砂项目，开采规模不得小于30万吨/年和10万吨/年，露天开采服务年限不得少于6年。</w:t>
                  </w:r>
                </w:p>
              </w:tc>
              <w:tc>
                <w:tcPr>
                  <w:tcW w:w="2630" w:type="dxa"/>
                  <w:vAlign w:val="center"/>
                </w:tcPr>
                <w:p>
                  <w:pPr>
                    <w:pStyle w:val="49"/>
                    <w:tabs>
                      <w:tab w:val="left" w:pos="4649"/>
                    </w:tabs>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本项目属于扩建建筑用石料项目，</w:t>
                  </w:r>
                  <w:r>
                    <w:rPr>
                      <w:rFonts w:hint="default" w:ascii="Times New Roman" w:hAnsi="Times New Roman" w:eastAsia="宋体" w:cs="Times New Roman"/>
                      <w:color w:val="000000" w:themeColor="text1"/>
                      <w:sz w:val="21"/>
                      <w:szCs w:val="21"/>
                      <w14:textFill>
                        <w14:solidFill>
                          <w14:schemeClr w14:val="tx1"/>
                        </w14:solidFill>
                      </w14:textFill>
                    </w:rPr>
                    <w:t>设计生产规模为40万t/a，</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项目属于露天开采，</w:t>
                  </w:r>
                  <w:r>
                    <w:rPr>
                      <w:rFonts w:hint="default" w:ascii="Times New Roman" w:hAnsi="Times New Roman" w:eastAsia="宋体" w:cs="Times New Roman"/>
                      <w:color w:val="000000" w:themeColor="text1"/>
                      <w:sz w:val="21"/>
                      <w:szCs w:val="21"/>
                      <w14:textFill>
                        <w14:solidFill>
                          <w14:schemeClr w14:val="tx1"/>
                        </w14:solidFill>
                      </w14:textFill>
                    </w:rPr>
                    <w:t>服务年限为7年</w:t>
                  </w:r>
                  <w:r>
                    <w:rPr>
                      <w:rFonts w:hint="eastAsia" w:ascii="Times New Roman" w:hAnsi="Times New Roman" w:cs="Times New Roman"/>
                      <w:color w:val="000000" w:themeColor="text1"/>
                      <w:sz w:val="21"/>
                      <w:szCs w:val="21"/>
                      <w:lang w:eastAsia="zh-CN"/>
                      <w14:textFill>
                        <w14:solidFill>
                          <w14:schemeClr w14:val="tx1"/>
                        </w14:solidFill>
                      </w14:textFill>
                    </w:rPr>
                    <w:t>。</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bl>
          <w:p>
            <w:pPr>
              <w:pStyle w:val="47"/>
              <w:ind w:firstLine="480"/>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因此，项目选址可行。</w:t>
            </w:r>
          </w:p>
          <w:p>
            <w:pPr>
              <w:pStyle w:val="47"/>
              <w:ind w:firstLine="0" w:firstLineChars="0"/>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3、</w:t>
            </w:r>
            <w:r>
              <w:rPr>
                <w:rFonts w:hint="eastAsia" w:cs="Times New Roman"/>
                <w:b/>
                <w:bCs/>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
                <w:color w:val="000000" w:themeColor="text1"/>
                <w:sz w:val="21"/>
                <w:szCs w:val="21"/>
                <w14:textFill>
                  <w14:solidFill>
                    <w14:schemeClr w14:val="tx1"/>
                  </w14:solidFill>
                </w14:textFill>
              </w:rPr>
              <w:t>选址环境可行性分析</w:t>
            </w:r>
          </w:p>
          <w:p>
            <w:pPr>
              <w:pStyle w:val="47"/>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前期剥离的表土堆放于职工住宅周边可绿化区域，需要绿化区域面积为</w:t>
            </w:r>
            <w:r>
              <w:rPr>
                <w:rFonts w:hint="default" w:ascii="Times New Roman" w:hAnsi="Times New Roman" w:eastAsia="宋体" w:cs="Times New Roman"/>
                <w:color w:val="000000" w:themeColor="text1"/>
                <w:sz w:val="21"/>
                <w:szCs w:val="21"/>
                <w14:textFill>
                  <w14:solidFill>
                    <w14:schemeClr w14:val="tx1"/>
                  </w14:solidFill>
                </w14:textFill>
              </w:rPr>
              <w:t>426m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Cs/>
                <w:color w:val="000000" w:themeColor="text1"/>
                <w:sz w:val="21"/>
                <w:szCs w:val="21"/>
                <w14:textFill>
                  <w14:solidFill>
                    <w14:schemeClr w14:val="tx1"/>
                  </w14:solidFill>
                </w14:textFill>
              </w:rPr>
              <w:t>；矿体表面覆盖0.3～1.5m第四系残破积层，矿后期采矿时将第四系残破积层剥离统一堆放</w:t>
            </w:r>
            <w:r>
              <w:rPr>
                <w:rFonts w:hint="eastAsia" w:cs="Times New Roman"/>
                <w:bCs/>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Cs/>
                <w:color w:val="000000" w:themeColor="text1"/>
                <w:sz w:val="21"/>
                <w:szCs w:val="21"/>
                <w14:textFill>
                  <w14:solidFill>
                    <w14:schemeClr w14:val="tx1"/>
                  </w14:solidFill>
                </w14:textFill>
              </w:rPr>
              <w:t>内。用于后期恢复治理及土地复垦，设计将</w:t>
            </w:r>
            <w:r>
              <w:rPr>
                <w:rFonts w:hint="eastAsia" w:cs="Times New Roman"/>
                <w:bCs/>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Cs/>
                <w:color w:val="000000" w:themeColor="text1"/>
                <w:sz w:val="21"/>
                <w:szCs w:val="21"/>
                <w14:textFill>
                  <w14:solidFill>
                    <w14:schemeClr w14:val="tx1"/>
                  </w14:solidFill>
                </w14:textFill>
              </w:rPr>
              <w:t>（临时</w:t>
            </w:r>
            <w:r>
              <w:rPr>
                <w:rFonts w:hint="eastAsia" w:cs="Times New Roman"/>
                <w:bCs/>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Cs/>
                <w:color w:val="000000" w:themeColor="text1"/>
                <w:sz w:val="21"/>
                <w:szCs w:val="21"/>
                <w14:textFill>
                  <w14:solidFill>
                    <w14:schemeClr w14:val="tx1"/>
                  </w14:solidFill>
                </w14:textFill>
              </w:rPr>
              <w:t>）设在矿区内部低洼处，</w:t>
            </w:r>
            <w:r>
              <w:rPr>
                <w:rFonts w:hint="eastAsia" w:cs="Times New Roman"/>
                <w:bCs/>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Cs/>
                <w:color w:val="000000" w:themeColor="text1"/>
                <w:sz w:val="21"/>
                <w:szCs w:val="21"/>
                <w14:textFill>
                  <w14:solidFill>
                    <w14:schemeClr w14:val="tx1"/>
                  </w14:solidFill>
                </w14:textFill>
              </w:rPr>
              <w:t>面积大约为1863m</w:t>
            </w:r>
            <w:r>
              <w:rPr>
                <w:rFonts w:hint="default" w:ascii="Times New Roman" w:hAnsi="Times New Roman" w:eastAsia="宋体" w:cs="Times New Roman"/>
                <w:bCs/>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Cs/>
                <w:color w:val="000000" w:themeColor="text1"/>
                <w:sz w:val="21"/>
                <w:szCs w:val="21"/>
                <w14:textFill>
                  <w14:solidFill>
                    <w14:schemeClr w14:val="tx1"/>
                  </w14:solidFill>
                </w14:textFill>
              </w:rPr>
              <w:t>，排土高度3m，在</w:t>
            </w:r>
            <w:r>
              <w:rPr>
                <w:rFonts w:hint="eastAsia" w:cs="Times New Roman"/>
                <w:bCs/>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Cs/>
                <w:color w:val="000000" w:themeColor="text1"/>
                <w:sz w:val="21"/>
                <w:szCs w:val="21"/>
                <w14:textFill>
                  <w14:solidFill>
                    <w14:schemeClr w14:val="tx1"/>
                  </w14:solidFill>
                </w14:textFill>
              </w:rPr>
              <w:t>下方新修建长65m的挡土墙，设计容量5589m</w:t>
            </w:r>
            <w:r>
              <w:rPr>
                <w:rFonts w:hint="default" w:ascii="Times New Roman" w:hAnsi="Times New Roman" w:eastAsia="宋体" w:cs="Times New Roman"/>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Cs/>
                <w:color w:val="000000" w:themeColor="text1"/>
                <w:sz w:val="21"/>
                <w:szCs w:val="21"/>
                <w14:textFill>
                  <w14:solidFill>
                    <w14:schemeClr w14:val="tx1"/>
                  </w14:solidFill>
                </w14:textFill>
              </w:rPr>
              <w:t>。根据矿石特性，项目生产过程中产生的表土属于一般工业固废中Ⅰ类固</w:t>
            </w:r>
            <w:r>
              <w:rPr>
                <w:rFonts w:hint="default" w:ascii="Times New Roman" w:hAnsi="Times New Roman" w:eastAsia="宋体" w:cs="Times New Roman"/>
                <w:color w:val="000000" w:themeColor="text1"/>
                <w:sz w:val="21"/>
                <w:szCs w:val="21"/>
                <w14:textFill>
                  <w14:solidFill>
                    <w14:schemeClr w14:val="tx1"/>
                  </w14:solidFill>
                </w14:textFill>
              </w:rPr>
              <w:t>废，</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参照《一般工业固体废物贮存、处置场污染控制标准》（GB18599-2001）及2013年修改单（公告2013年第36号）第Ⅰ类场选址要求，</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选址与其的相符性详见下表：</w:t>
            </w:r>
          </w:p>
          <w:p>
            <w:pPr>
              <w:pStyle w:val="48"/>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表1-</w:t>
            </w:r>
            <w:r>
              <w:rPr>
                <w:rFonts w:hint="eastAsia" w:cs="Times New Roman"/>
                <w:color w:val="000000" w:themeColor="text1"/>
                <w:sz w:val="21"/>
                <w:szCs w:val="21"/>
                <w:lang w:val="en-US" w:eastAsia="zh-CN"/>
                <w14:textFill>
                  <w14:solidFill>
                    <w14:schemeClr w14:val="tx1"/>
                  </w14:solidFill>
                </w14:textFill>
              </w:rPr>
              <w:t>2</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的选址与相关要求对比表</w:t>
            </w:r>
          </w:p>
          <w:tbl>
            <w:tblPr>
              <w:tblStyle w:val="26"/>
              <w:tblW w:w="6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2925"/>
              <w:gridCol w:w="263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序号</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GB 18599-2001Ⅰ类场选址要求</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w:t>
                  </w:r>
                  <w:r>
                    <w:rPr>
                      <w:rFonts w:hint="eastAsia" w:ascii="Times New Roman"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选址情况</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所选场址应符合当地城乡建设总体规划要求</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不涉及城乡建设规划区</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应选在工业区和居民集中区主导风向下风侧，场界距居民集中区500m以外。</w:t>
                  </w:r>
                </w:p>
              </w:tc>
              <w:tc>
                <w:tcPr>
                  <w:tcW w:w="2630" w:type="dxa"/>
                  <w:vAlign w:val="center"/>
                </w:tcPr>
                <w:p>
                  <w:pPr>
                    <w:pStyle w:val="49"/>
                    <w:tabs>
                      <w:tab w:val="left" w:pos="4649"/>
                    </w:tabs>
                    <w:rPr>
                      <w:rFonts w:hint="default" w:ascii="Times New Roman" w:hAnsi="Times New Roman" w:eastAsia="宋体" w:cs="Times New Roman"/>
                      <w:snapToGrid w:val="0"/>
                      <w:color w:val="000000" w:themeColor="text1"/>
                      <w:sz w:val="21"/>
                      <w:szCs w:val="21"/>
                      <w14:textFill>
                        <w14:solidFill>
                          <w14:schemeClr w14:val="tx1"/>
                        </w14:solidFill>
                      </w14:textFill>
                    </w:rPr>
                  </w:pPr>
                  <w:r>
                    <w:rPr>
                      <w:rFonts w:hint="default" w:ascii="Times New Roman" w:hAnsi="Times New Roman" w:eastAsia="宋体" w:cs="Times New Roman"/>
                      <w:snapToGrid w:val="0"/>
                      <w:color w:val="000000" w:themeColor="text1"/>
                      <w:sz w:val="21"/>
                      <w:szCs w:val="21"/>
                      <w14:textFill>
                        <w14:solidFill>
                          <w14:schemeClr w14:val="tx1"/>
                        </w14:solidFill>
                      </w14:textFill>
                    </w:rPr>
                    <w:t>位于</w:t>
                  </w:r>
                  <w:r>
                    <w:rPr>
                      <w:rFonts w:hint="default" w:ascii="Times New Roman" w:hAnsi="Times New Roman" w:eastAsia="宋体" w:cs="Times New Roman"/>
                      <w:color w:val="000000" w:themeColor="text1"/>
                      <w:sz w:val="21"/>
                      <w:szCs w:val="21"/>
                      <w14:textFill>
                        <w14:solidFill>
                          <w14:schemeClr w14:val="tx1"/>
                        </w14:solidFill>
                      </w14:textFill>
                    </w:rPr>
                    <w:t>工业区和居民集中区</w:t>
                  </w:r>
                  <w:r>
                    <w:rPr>
                      <w:rFonts w:hint="default" w:ascii="Times New Roman" w:hAnsi="Times New Roman" w:eastAsia="宋体" w:cs="Times New Roman"/>
                      <w:snapToGrid w:val="0"/>
                      <w:color w:val="000000" w:themeColor="text1"/>
                      <w:sz w:val="21"/>
                      <w:szCs w:val="21"/>
                      <w14:textFill>
                        <w14:solidFill>
                          <w14:schemeClr w14:val="tx1"/>
                        </w14:solidFill>
                      </w14:textFill>
                    </w:rPr>
                    <w:t>主导风向下风向，距离</w:t>
                  </w:r>
                  <w:r>
                    <w:rPr>
                      <w:rFonts w:hint="eastAsia" w:ascii="Times New Roman" w:cs="Times New Roman"/>
                      <w:snapToGrid w:val="0"/>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snapToGrid w:val="0"/>
                      <w:color w:val="000000" w:themeColor="text1"/>
                      <w:sz w:val="21"/>
                      <w:szCs w:val="21"/>
                      <w14:textFill>
                        <w14:solidFill>
                          <w14:schemeClr w14:val="tx1"/>
                        </w14:solidFill>
                      </w14:textFill>
                    </w:rPr>
                    <w:t>最近居民点为</w:t>
                  </w:r>
                  <w:r>
                    <w:rPr>
                      <w:rFonts w:hint="eastAsia" w:ascii="Times New Roman" w:cs="Times New Roman"/>
                      <w:snapToGrid w:val="0"/>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snapToGrid w:val="0"/>
                      <w:color w:val="000000" w:themeColor="text1"/>
                      <w:sz w:val="21"/>
                      <w:szCs w:val="21"/>
                      <w14:textFill>
                        <w14:solidFill>
                          <w14:schemeClr w14:val="tx1"/>
                        </w14:solidFill>
                      </w14:textFill>
                    </w:rPr>
                    <w:t>南侧约510m处的</w:t>
                  </w:r>
                  <w:r>
                    <w:rPr>
                      <w:rFonts w:hint="eastAsia" w:ascii="Times New Roman" w:cs="Times New Roman"/>
                      <w:snapToGrid w:val="0"/>
                      <w:color w:val="000000" w:themeColor="text1"/>
                      <w:sz w:val="21"/>
                      <w:szCs w:val="21"/>
                      <w:lang w:eastAsia="zh-CN"/>
                      <w14:textFill>
                        <w14:solidFill>
                          <w14:schemeClr w14:val="tx1"/>
                        </w14:solidFill>
                      </w14:textFill>
                    </w:rPr>
                    <w:t>马达村散户</w:t>
                  </w:r>
                  <w:r>
                    <w:rPr>
                      <w:rFonts w:hint="default" w:ascii="Times New Roman" w:hAnsi="Times New Roman" w:eastAsia="宋体" w:cs="Times New Roman"/>
                      <w:snapToGrid w:val="0"/>
                      <w:color w:val="000000" w:themeColor="text1"/>
                      <w:sz w:val="21"/>
                      <w:szCs w:val="21"/>
                      <w14:textFill>
                        <w14:solidFill>
                          <w14:schemeClr w14:val="tx1"/>
                        </w14:solidFill>
                      </w14:textFill>
                    </w:rPr>
                    <w:t>。</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应选在满足承载力要求的地基上，以避免地基下沉的影响，特别是不均匀或局部下沉的影响</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位于平缓地带，避开了地质不稳定区域，占地范围内未发现有断层、地表下沉、崩塌、不稳定边坡等</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应避开断层、断层破碎带、溶洞区，以及天然滑坡或泥石流影响区</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不在断层、断层破碎带、溶洞区，以及天然滑坡或泥石流影响区</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禁止选在江河、湖泊、水库最高水位线以下的滩地和洪泛区</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相对地势较高，</w:t>
                  </w:r>
                  <w:r>
                    <w:rPr>
                      <w:rFonts w:hint="eastAsia" w:ascii="Times New Roman"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距离马家箐沟约820m，高差约55m，不在其最高水位线以下的滩地和洪泛区</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94"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2925"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禁止选在自然保护区、风景名胜区和其他需要特别保护的区域</w:t>
                  </w:r>
                </w:p>
              </w:tc>
              <w:tc>
                <w:tcPr>
                  <w:tcW w:w="2630"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w:t>
                  </w:r>
                  <w:r>
                    <w:rPr>
                      <w:rFonts w:hint="eastAsia" w:ascii="Times New Roman"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选址不在自然保护区、风景名胜区和其他需要特别保护的区域</w:t>
                  </w:r>
                </w:p>
              </w:tc>
              <w:tc>
                <w:tcPr>
                  <w:tcW w:w="862" w:type="dxa"/>
                  <w:vAlign w:val="center"/>
                </w:tcPr>
                <w:p>
                  <w:pPr>
                    <w:pStyle w:val="49"/>
                    <w:tabs>
                      <w:tab w:val="left" w:pos="4649"/>
                    </w:tabs>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bl>
          <w:p>
            <w:pPr>
              <w:pStyle w:val="48"/>
              <w:spacing w:line="360" w:lineRule="auto"/>
              <w:ind w:firstLine="420" w:firstLineChars="200"/>
              <w:jc w:val="both"/>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从上表可以看出，</w:t>
            </w:r>
            <w:r>
              <w:rPr>
                <w:rFonts w:hint="eastAsia" w:cs="Times New Roman"/>
                <w:b w:val="0"/>
                <w:bCs/>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 w:val="0"/>
                <w:bCs/>
                <w:color w:val="000000" w:themeColor="text1"/>
                <w:sz w:val="21"/>
                <w:szCs w:val="21"/>
                <w14:textFill>
                  <w14:solidFill>
                    <w14:schemeClr w14:val="tx1"/>
                  </w14:solidFill>
                </w14:textFill>
              </w:rPr>
              <w:t>符合《一般工业固体废物贮存、处置场污染控制标准》（G18599-2001）及其修改单Ⅰ类场选址要求，因此，在完善环境保护措施的前提下，选址是可行的。</w:t>
            </w:r>
          </w:p>
          <w:p>
            <w:pPr>
              <w:widowControl/>
              <w:spacing w:line="360" w:lineRule="auto"/>
              <w:jc w:val="left"/>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sz w:val="21"/>
                <w:szCs w:val="21"/>
                <w14:textFill>
                  <w14:solidFill>
                    <w14:schemeClr w14:val="tx1"/>
                  </w14:solidFill>
                </w14:textFill>
              </w:rPr>
              <w:t>“气十条”、“水十条”、“土十条”的符合性分析</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与《水污染防治行动计划》符合性分析</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根据2015年4月2日《国务院关于印发水污染防治行动计划的通知》（国发[2015]17号）（简称“水十条”）要求，结合本项目的具体情况，分析内容见表1-</w:t>
            </w:r>
            <w:r>
              <w:rPr>
                <w:rFonts w:hint="eastAsia"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w:t>
            </w:r>
          </w:p>
          <w:p>
            <w:pPr>
              <w:autoSpaceDE w:val="0"/>
              <w:autoSpaceDN w:val="0"/>
              <w:spacing w:line="360" w:lineRule="auto"/>
              <w:ind w:firstLine="422" w:firstLineChars="20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表1-</w:t>
            </w:r>
            <w:r>
              <w:rPr>
                <w:rFonts w:hint="eastAsia" w:cs="Times New Roman"/>
                <w:b/>
                <w:bCs/>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1"/>
                <w:szCs w:val="21"/>
                <w14:textFill>
                  <w14:solidFill>
                    <w14:schemeClr w14:val="tx1"/>
                  </w14:solidFill>
                </w14:textFill>
              </w:rPr>
              <w:t xml:space="preserve"> 本项目与“水十条”符合性对照表</w:t>
            </w:r>
          </w:p>
          <w:tbl>
            <w:tblPr>
              <w:tblStyle w:val="27"/>
              <w:tblW w:w="6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437"/>
              <w:gridCol w:w="332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660" w:type="dxa"/>
                  <w:gridSpan w:val="2"/>
                  <w:vAlign w:val="center"/>
                </w:tcPr>
                <w:p>
                  <w:pPr>
                    <w:spacing w:line="360" w:lineRule="auto"/>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水污染防治行动计划</w:t>
                  </w:r>
                </w:p>
              </w:tc>
              <w:tc>
                <w:tcPr>
                  <w:tcW w:w="3320" w:type="dxa"/>
                  <w:vAlign w:val="center"/>
                </w:tcPr>
                <w:p>
                  <w:pPr>
                    <w:spacing w:line="360" w:lineRule="auto"/>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本项目</w:t>
                  </w:r>
                </w:p>
              </w:tc>
              <w:tc>
                <w:tcPr>
                  <w:tcW w:w="931" w:type="dxa"/>
                  <w:vAlign w:val="center"/>
                </w:tcPr>
                <w:p>
                  <w:pPr>
                    <w:spacing w:line="360" w:lineRule="auto"/>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restart"/>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（二）推动经济结构转型升级</w:t>
                  </w:r>
                </w:p>
              </w:tc>
              <w:tc>
                <w:tcPr>
                  <w:tcW w:w="1437" w:type="dxa"/>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1.调整产业结构</w:t>
                  </w:r>
                </w:p>
              </w:tc>
              <w:tc>
                <w:tcPr>
                  <w:tcW w:w="3320" w:type="dxa"/>
                  <w:vAlign w:val="center"/>
                </w:tcPr>
                <w:p>
                  <w:pPr>
                    <w:autoSpaceDE w:val="0"/>
                    <w:autoSpaceDN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本项目建设符合现行产业政策要求</w:t>
                  </w:r>
                </w:p>
              </w:tc>
              <w:tc>
                <w:tcPr>
                  <w:tcW w:w="931" w:type="dxa"/>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23" w:type="dxa"/>
                  <w:vMerge w:val="continue"/>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37" w:type="dxa"/>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3.推进循环发展</w:t>
                  </w:r>
                </w:p>
              </w:tc>
              <w:tc>
                <w:tcPr>
                  <w:tcW w:w="3320" w:type="dxa"/>
                  <w:vAlign w:val="center"/>
                </w:tcPr>
                <w:p>
                  <w:pPr>
                    <w:autoSpaceDE w:val="0"/>
                    <w:autoSpaceDN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本项目无生产废水产生，剥离表土全部回用于后期恢复治理及土地复垦。产生的废弃土渣用于矿山采空区的回填</w:t>
                  </w:r>
                </w:p>
              </w:tc>
              <w:tc>
                <w:tcPr>
                  <w:tcW w:w="931" w:type="dxa"/>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restart"/>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（三）着力节约保护水资源</w:t>
                  </w:r>
                </w:p>
              </w:tc>
              <w:tc>
                <w:tcPr>
                  <w:tcW w:w="1437" w:type="dxa"/>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1.控制用水量</w:t>
                  </w:r>
                </w:p>
              </w:tc>
              <w:tc>
                <w:tcPr>
                  <w:tcW w:w="3320" w:type="dxa"/>
                  <w:vAlign w:val="center"/>
                </w:tcPr>
                <w:p>
                  <w:pPr>
                    <w:autoSpaceDE w:val="0"/>
                    <w:autoSpaceDN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本项目用水定额符合云南省用水定额要求，不开采地下水</w:t>
                  </w:r>
                </w:p>
              </w:tc>
              <w:tc>
                <w:tcPr>
                  <w:tcW w:w="931" w:type="dxa"/>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37" w:type="dxa"/>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2.提高用水率</w:t>
                  </w:r>
                </w:p>
              </w:tc>
              <w:tc>
                <w:tcPr>
                  <w:tcW w:w="3320" w:type="dxa"/>
                  <w:vMerge w:val="restart"/>
                  <w:vAlign w:val="center"/>
                </w:tcPr>
                <w:p>
                  <w:pPr>
                    <w:autoSpaceDE w:val="0"/>
                    <w:autoSpaceDN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生活污水经过化粪池处理后定期清掏作为农家肥使用，不外排；符合清洁生产相关要求</w:t>
                  </w:r>
                </w:p>
              </w:tc>
              <w:tc>
                <w:tcPr>
                  <w:tcW w:w="931" w:type="dxa"/>
                  <w:vMerge w:val="restart"/>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vMerge w:val="continue"/>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437" w:type="dxa"/>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3.科学保护水资源</w:t>
                  </w:r>
                </w:p>
              </w:tc>
              <w:tc>
                <w:tcPr>
                  <w:tcW w:w="3320" w:type="dxa"/>
                  <w:vMerge w:val="continue"/>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931" w:type="dxa"/>
                  <w:vMerge w:val="continue"/>
                  <w:vAlign w:val="center"/>
                </w:tcPr>
                <w:p>
                  <w:pPr>
                    <w:autoSpaceDE w:val="0"/>
                    <w:autoSpaceDN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tc>
            </w:tr>
          </w:tbl>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与《土壤污染防治行动计划》符合性分析</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2016年5月28日《国务院关于印发土壤污染防治行动计划的通知》（国发[2016]31号）（简称“土十条”），《土十条》第六条“六、加强污染源监管，做好土壤污染预防工作”中指出“（十八）严控工矿污染。加强工业废物处理处置。全面整治尾矿、煤矸石、工业副产石膏、粉煤灰、赤泥、冶炼渣、电石渣、铬渣、砷渣以及脱硫、脱硝、除尘产生固体废物的堆存场所，完善防扬散、防流失、防渗漏等设施，制定整治方案并有序实施。加强工业固体废物综合利用”。</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实地调查，矿区局部上部覆盖第四系，但厚度不大，物质成分主要为由粘土、粉砂质粘土及灰岩角砾等组成，是后期土地复垦较好的土料。本项目开采过程中需进行覆土剥离，其中表层20cm作为表土单独收集堆存后用于采空区等植被恢复的表层土。剥离的覆土除表土外全部为废土，在堆存场临时堆存后及时回用于采空区回填和场地平整，不外排。本项目资源整合后采矿废石废土处置率为100%，因此本项目符合“土十条”相关要求。</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大气污染防治行动计划符合性分析</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根据《国务院关于印发〈大气污染防治行动计划〉的通知》（国发[2013] 37 号）（简称“气十条”）的要求，合本项目的具体情况，分析内容见表1-</w:t>
            </w:r>
            <w:r>
              <w:rPr>
                <w:rFonts w:hint="eastAsia"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w:t>
            </w:r>
          </w:p>
          <w:p>
            <w:pPr>
              <w:autoSpaceDE w:val="0"/>
              <w:autoSpaceDN w:val="0"/>
              <w:spacing w:line="360" w:lineRule="auto"/>
              <w:ind w:firstLine="422" w:firstLineChars="20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表1-</w:t>
            </w:r>
            <w:r>
              <w:rPr>
                <w:rFonts w:hint="eastAsia" w:cs="Times New Roman"/>
                <w:b/>
                <w:bCs/>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sz w:val="21"/>
                <w:szCs w:val="21"/>
                <w14:textFill>
                  <w14:solidFill>
                    <w14:schemeClr w14:val="tx1"/>
                  </w14:solidFill>
                </w14:textFill>
              </w:rPr>
              <w:t xml:space="preserve"> 本项目与“</w:t>
            </w:r>
            <w:r>
              <w:rPr>
                <w:rFonts w:hint="eastAsia" w:cs="Times New Roman"/>
                <w:b/>
                <w:bCs/>
                <w:color w:val="000000" w:themeColor="text1"/>
                <w:sz w:val="21"/>
                <w:szCs w:val="21"/>
                <w:lang w:val="en-US" w:eastAsia="zh-CN"/>
                <w14:textFill>
                  <w14:solidFill>
                    <w14:schemeClr w14:val="tx1"/>
                  </w14:solidFill>
                </w14:textFill>
              </w:rPr>
              <w:t>气</w:t>
            </w:r>
            <w:r>
              <w:rPr>
                <w:rFonts w:hint="default" w:ascii="Times New Roman" w:hAnsi="Times New Roman" w:eastAsia="宋体" w:cs="Times New Roman"/>
                <w:b/>
                <w:bCs/>
                <w:color w:val="000000" w:themeColor="text1"/>
                <w:sz w:val="21"/>
                <w:szCs w:val="21"/>
                <w14:textFill>
                  <w14:solidFill>
                    <w14:schemeClr w14:val="tx1"/>
                  </w14:solidFill>
                </w14:textFill>
              </w:rPr>
              <w:t>十条”符合性对照表</w:t>
            </w:r>
          </w:p>
          <w:tbl>
            <w:tblPr>
              <w:tblStyle w:val="27"/>
              <w:tblW w:w="6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2987"/>
              <w:gridCol w:w="1894"/>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4209" w:type="dxa"/>
                  <w:gridSpan w:val="2"/>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大气污染防治行动计划</w:t>
                  </w:r>
                </w:p>
              </w:tc>
              <w:tc>
                <w:tcPr>
                  <w:tcW w:w="1894"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本项目</w:t>
                  </w:r>
                </w:p>
              </w:tc>
              <w:tc>
                <w:tcPr>
                  <w:tcW w:w="802"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222" w:type="dxa"/>
                  <w:vAlign w:val="center"/>
                </w:tcPr>
                <w:p>
                  <w:pPr>
                    <w:autoSpaceDE w:val="0"/>
                    <w:autoSpaceDN w:val="0"/>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（二）深化面源污染治理</w:t>
                  </w:r>
                </w:p>
              </w:tc>
              <w:tc>
                <w:tcPr>
                  <w:tcW w:w="2987" w:type="dxa"/>
                  <w:vAlign w:val="center"/>
                </w:tcPr>
                <w:p>
                  <w:pPr>
                    <w:autoSpaceDE w:val="0"/>
                    <w:autoSpaceDN w:val="0"/>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加强施工扬尘监管，积极推进绿色施工，建设工程施工现场应全封闭设置围挡墙，严禁敞开式作业，施工现场道路应进行地面硬化。渣土运输车辆应采取密闭措施，并逐步安装卫星定位系统。推行道路机械化清扫等低尘作业方式。大型煤堆、料堆要实现封闭储存或建设防风抑尘设施。推进城市及周边绿化和防风防</w:t>
                  </w:r>
                  <w:r>
                    <w:rPr>
                      <w:rFonts w:hint="eastAsia" w:cs="Times New Roman"/>
                      <w:color w:val="000000" w:themeColor="text1"/>
                      <w:sz w:val="21"/>
                      <w:szCs w:val="21"/>
                      <w:lang w:eastAsia="zh-CN"/>
                      <w14:textFill>
                        <w14:solidFill>
                          <w14:schemeClr w14:val="tx1"/>
                        </w14:solidFill>
                      </w14:textFill>
                    </w:rPr>
                    <w:t>砂</w:t>
                  </w:r>
                  <w:r>
                    <w:rPr>
                      <w:rFonts w:hint="default" w:ascii="Times New Roman" w:hAnsi="Times New Roman" w:eastAsia="宋体" w:cs="Times New Roman"/>
                      <w:color w:val="000000" w:themeColor="text1"/>
                      <w:sz w:val="21"/>
                      <w:szCs w:val="21"/>
                      <w14:textFill>
                        <w14:solidFill>
                          <w14:schemeClr w14:val="tx1"/>
                        </w14:solidFill>
                      </w14:textFill>
                    </w:rPr>
                    <w:t>林建设，扩大城市建成区绿地规模。</w:t>
                  </w:r>
                </w:p>
              </w:tc>
              <w:tc>
                <w:tcPr>
                  <w:tcW w:w="1894" w:type="dxa"/>
                  <w:vAlign w:val="center"/>
                </w:tcPr>
                <w:p>
                  <w:pPr>
                    <w:autoSpaceDE w:val="0"/>
                    <w:autoSpaceDN w:val="0"/>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本项目施工期设置围挡墙，现场道路已进行地面硬化，本项目堆料场建设为全封闭彩钢大棚、上方加设轻钢结构彩钢瓦屋面顶盖堆棚，并设置喷雾喷淋设施，喷雾喷淋范围覆盖堆料场，对</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进行绿化。</w:t>
                  </w:r>
                </w:p>
              </w:tc>
              <w:tc>
                <w:tcPr>
                  <w:tcW w:w="802" w:type="dxa"/>
                  <w:vAlign w:val="center"/>
                </w:tcPr>
                <w:p>
                  <w:pPr>
                    <w:autoSpaceDE w:val="0"/>
                    <w:autoSpaceDN w:val="0"/>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bl>
          <w:p>
            <w:pPr>
              <w:widowControl/>
              <w:spacing w:line="360" w:lineRule="auto"/>
              <w:jc w:val="left"/>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b/>
                <w:bCs/>
                <w:color w:val="000000" w:themeColor="text1"/>
                <w:sz w:val="21"/>
                <w:szCs w:val="21"/>
                <w14:textFill>
                  <w14:solidFill>
                    <w14:schemeClr w14:val="tx1"/>
                  </w14:solidFill>
                </w14:textFill>
              </w:rPr>
              <w:t>规划的符合性分析</w:t>
            </w:r>
          </w:p>
          <w:p>
            <w:pPr>
              <w:numPr>
                <w:ilvl w:val="0"/>
                <w:numId w:val="0"/>
              </w:numPr>
              <w:spacing w:line="360" w:lineRule="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14:textFill>
                  <w14:solidFill>
                    <w14:schemeClr w14:val="tx1"/>
                  </w14:solidFill>
                </w14:textFill>
              </w:rPr>
              <w:t>与《云南省主体功能区划》的符合性分析</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《云南省主体功能区规划》中根据国家对主体功能区规划编制的要求，结合云南省实际情况，</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分析内容见下表</w:t>
            </w:r>
            <w:r>
              <w:rPr>
                <w:rFonts w:hint="default" w:ascii="Times New Roman" w:hAnsi="Times New Roman" w:eastAsia="宋体" w:cs="Times New Roman"/>
                <w:color w:val="000000" w:themeColor="text1"/>
                <w:sz w:val="21"/>
                <w:szCs w:val="21"/>
                <w14:textFill>
                  <w14:solidFill>
                    <w14:schemeClr w14:val="tx1"/>
                  </w14:solidFill>
                </w14:textFill>
              </w:rPr>
              <w:t>。</w:t>
            </w:r>
          </w:p>
          <w:p>
            <w:pPr>
              <w:spacing w:line="360" w:lineRule="auto"/>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表1-</w:t>
            </w:r>
            <w:r>
              <w:rPr>
                <w:rFonts w:hint="eastAsia" w:cs="Times New Roman"/>
                <w:b/>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b/>
                <w:color w:val="000000" w:themeColor="text1"/>
                <w:sz w:val="21"/>
                <w:szCs w:val="21"/>
                <w14:textFill>
                  <w14:solidFill>
                    <w14:schemeClr w14:val="tx1"/>
                  </w14:solidFill>
                </w14:textFill>
              </w:rPr>
              <w:t xml:space="preserve"> 本项目与《云南省主体功能区划》的符合性分析</w:t>
            </w:r>
          </w:p>
          <w:tbl>
            <w:tblPr>
              <w:tblStyle w:val="26"/>
              <w:tblW w:w="6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811"/>
              <w:gridCol w:w="2148"/>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27" w:type="dxa"/>
                  <w:gridSpan w:val="2"/>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《云南省主体功能区划》</w:t>
                  </w:r>
                </w:p>
              </w:tc>
              <w:tc>
                <w:tcPr>
                  <w:tcW w:w="2148"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本矿山情况</w:t>
                  </w:r>
                </w:p>
              </w:tc>
              <w:tc>
                <w:tcPr>
                  <w:tcW w:w="932"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spacing w:line="360" w:lineRule="exact"/>
                    <w:ind w:left="-63" w:leftChars="-30" w:right="-63" w:rightChars="-3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第七章第二节“主要矿产资源开发与布局”第一条“开发原则”</w:t>
                  </w:r>
                </w:p>
              </w:tc>
              <w:tc>
                <w:tcPr>
                  <w:tcW w:w="2811" w:type="dxa"/>
                  <w:vAlign w:val="center"/>
                </w:tcPr>
                <w:p>
                  <w:pPr>
                    <w:spacing w:line="360" w:lineRule="exact"/>
                    <w:ind w:left="-63" w:leftChars="-30" w:right="-63" w:rightChars="-30"/>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——坚持在保护中开发，在开发中保护的方针。</w:t>
                  </w:r>
                </w:p>
                <w:p>
                  <w:pPr>
                    <w:spacing w:line="360" w:lineRule="exact"/>
                    <w:ind w:left="-63" w:leftChars="-30" w:right="-63" w:rightChars="-30"/>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——全面建立适应社会主义市场经济的矿产资源勘查、开发管理体制，实现矿产资源利用方式和管理方式的根本转变。</w:t>
                  </w:r>
                </w:p>
                <w:p>
                  <w:pPr>
                    <w:spacing w:line="360" w:lineRule="exact"/>
                    <w:ind w:left="-63" w:leftChars="-30" w:right="-63" w:rightChars="-30"/>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——坚持谁开发谁保护、谁破坏谁恢复、谁使用谁付费的原则，综合运用各种手段加大矿山生态恢复治理力度，严格矿山准入条件。</w:t>
                  </w:r>
                </w:p>
                <w:p>
                  <w:pPr>
                    <w:spacing w:line="360" w:lineRule="exact"/>
                    <w:ind w:left="-63" w:leftChars="-30" w:right="-63" w:rightChars="-30"/>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——在限制开发的重点生态功能区进行矿产开发基地建设，必须进行生态环境影响评价，尽可能减少对生态空间的占用。</w:t>
                  </w:r>
                </w:p>
              </w:tc>
              <w:tc>
                <w:tcPr>
                  <w:tcW w:w="2148" w:type="dxa"/>
                  <w:vAlign w:val="center"/>
                </w:tcPr>
                <w:p>
                  <w:pPr>
                    <w:spacing w:line="360" w:lineRule="exact"/>
                    <w:ind w:left="-63" w:leftChars="-30" w:right="-63" w:rightChars="-3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建设单位在今后开采过程中严格落实各项环保措施，其废气、废水、噪声、固废及生态影响可降至最低，在矿山服务期满后对其进行生态恢复及土地复垦。本项目为石灰石矿开采，不属于限制类和禁止类采矿矿种，矿山开采规模、开采方式均符合矿山准入条件。矿山不属于在限制开发的重点生态功能区。</w:t>
                  </w:r>
                </w:p>
              </w:tc>
              <w:tc>
                <w:tcPr>
                  <w:tcW w:w="932" w:type="dxa"/>
                  <w:vAlign w:val="center"/>
                </w:tcPr>
                <w:p>
                  <w:pPr>
                    <w:spacing w:line="360" w:lineRule="exact"/>
                    <w:ind w:left="-63" w:leftChars="-30" w:right="-63" w:rightChars="-3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符</w:t>
                  </w:r>
                  <w:r>
                    <w:rPr>
                      <w:rFonts w:hint="default" w:ascii="Times New Roman" w:hAnsi="Times New Roman" w:eastAsia="宋体" w:cs="Times New Roman"/>
                      <w:color w:val="000000" w:themeColor="text1"/>
                      <w:sz w:val="21"/>
                      <w:szCs w:val="21"/>
                      <w14:textFill>
                        <w14:solidFill>
                          <w14:schemeClr w14:val="tx1"/>
                        </w14:solidFill>
                      </w14:textFill>
                    </w:rPr>
                    <w:t>合</w:t>
                  </w:r>
                </w:p>
              </w:tc>
            </w:tr>
          </w:tbl>
          <w:p>
            <w:pPr>
              <w:widowControl/>
              <w:spacing w:line="360" w:lineRule="auto"/>
              <w:jc w:val="left"/>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b/>
                <w:bCs/>
                <w:color w:val="000000" w:themeColor="text1"/>
                <w:sz w:val="21"/>
                <w:szCs w:val="21"/>
                <w14:textFill>
                  <w14:solidFill>
                    <w14:schemeClr w14:val="tx1"/>
                  </w14:solidFill>
                </w14:textFill>
              </w:rPr>
              <w:t>与相关技术规范的符合性分析</w:t>
            </w:r>
          </w:p>
          <w:p>
            <w:pPr>
              <w:widowControl/>
              <w:numPr>
                <w:ilvl w:val="0"/>
                <w:numId w:val="0"/>
              </w:numPr>
              <w:spacing w:line="360" w:lineRule="auto"/>
              <w:jc w:val="left"/>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1</w:t>
            </w: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与《矿山生态环境保护与污染防治技术政策》的符合性分析</w:t>
            </w:r>
          </w:p>
          <w:p>
            <w:pPr>
              <w:widowControl/>
              <w:spacing w:line="360" w:lineRule="auto"/>
              <w:ind w:firstLine="420" w:firstLineChars="200"/>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根据《矿山生态环境保护与污染防治技术政策》中的1)禁止在依法划定的自然保护区（核心区、缓冲区)、风景名胜区、森林公园、饮用水水源保护区、重要湖泊周边、文物古迹所在地采矿，地质遗迹保护区、基本农田保护区等区域内采矿:2)禁止在铁路、国道、省道两侧的直观可视范围内进行露天开采;3）禁止在地质灾害危险区开采矿产资源;4）禁止新建对生态环境产生不可恢复利用的、产生破坏的矿产资源开发项目。</w:t>
            </w:r>
          </w:p>
          <w:p>
            <w:pPr>
              <w:widowControl/>
              <w:spacing w:line="360" w:lineRule="auto"/>
              <w:ind w:firstLine="420" w:firstLineChars="200"/>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本项目矿山的建设不涉及自然保护区（核心区、缓冲区)、风景名胜区、森林公园、饮用水水源保护区、重要湖泊周边、文物古迹所在地采矿，地质遗迹保护区、基本农田保护区等环境敏感区，不在铁路、国道、省道两侧的直观可视范围内；不属于地质灾害危险区，不会对矿区生态产生严重、不可恢复的破坏。因此，本项目的建设不违反《矿山生态环境保护与污染防治技术政策》。</w:t>
            </w:r>
          </w:p>
          <w:p>
            <w:pPr>
              <w:spacing w:line="360" w:lineRule="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2</w:t>
            </w: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与《矿山生态环境保护与恢复治理技术规范（试行）》符合性分析</w:t>
            </w:r>
          </w:p>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表1-</w:t>
            </w:r>
            <w:r>
              <w:rPr>
                <w:rFonts w:hint="eastAsia" w:cs="Times New Roman"/>
                <w:b/>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1"/>
                <w:szCs w:val="21"/>
                <w14:textFill>
                  <w14:solidFill>
                    <w14:schemeClr w14:val="tx1"/>
                  </w14:solidFill>
                </w14:textFill>
              </w:rPr>
              <w:t>与矿山生态环境保护与恢复治理技术规范（试行）政策符合性对照表</w:t>
            </w:r>
          </w:p>
          <w:tbl>
            <w:tblPr>
              <w:tblStyle w:val="26"/>
              <w:tblW w:w="6921" w:type="dxa"/>
              <w:jc w:val="center"/>
              <w:tblLayout w:type="fixed"/>
              <w:tblCellMar>
                <w:top w:w="0" w:type="dxa"/>
                <w:left w:w="10" w:type="dxa"/>
                <w:bottom w:w="0" w:type="dxa"/>
                <w:right w:w="10" w:type="dxa"/>
              </w:tblCellMar>
            </w:tblPr>
            <w:tblGrid>
              <w:gridCol w:w="640"/>
              <w:gridCol w:w="3676"/>
              <w:gridCol w:w="1969"/>
              <w:gridCol w:w="636"/>
            </w:tblGrid>
            <w:tr>
              <w:tblPrEx>
                <w:tblCellMar>
                  <w:top w:w="0" w:type="dxa"/>
                  <w:left w:w="10" w:type="dxa"/>
                  <w:bottom w:w="0" w:type="dxa"/>
                  <w:right w:w="10" w:type="dxa"/>
                </w:tblCellMar>
              </w:tblPrEx>
              <w:trPr>
                <w:trHeight w:val="517" w:hRule="atLeast"/>
                <w:jc w:val="center"/>
              </w:trPr>
              <w:tc>
                <w:tcPr>
                  <w:tcW w:w="640" w:type="dxa"/>
                  <w:tcBorders>
                    <w:top w:val="single" w:color="auto" w:sz="4" w:space="0"/>
                    <w:left w:val="single" w:color="auto" w:sz="4" w:space="0"/>
                  </w:tcBorders>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序号</w:t>
                  </w:r>
                </w:p>
              </w:tc>
              <w:tc>
                <w:tcPr>
                  <w:tcW w:w="3676" w:type="dxa"/>
                  <w:tcBorders>
                    <w:top w:val="single" w:color="auto" w:sz="4" w:space="0"/>
                    <w:left w:val="single" w:color="auto" w:sz="4" w:space="0"/>
                  </w:tcBorders>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关矿山生态环境保护与恢复治理技术规范相关要求</w:t>
                  </w:r>
                </w:p>
              </w:tc>
              <w:tc>
                <w:tcPr>
                  <w:tcW w:w="1969" w:type="dxa"/>
                  <w:tcBorders>
                    <w:top w:val="single" w:color="auto" w:sz="4" w:space="0"/>
                    <w:left w:val="single" w:color="auto" w:sz="4" w:space="0"/>
                  </w:tcBorders>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本项目</w:t>
                  </w:r>
                </w:p>
              </w:tc>
              <w:tc>
                <w:tcPr>
                  <w:tcW w:w="636" w:type="dxa"/>
                  <w:tcBorders>
                    <w:top w:val="single" w:color="auto" w:sz="4" w:space="0"/>
                    <w:left w:val="single" w:color="auto" w:sz="4" w:space="0"/>
                    <w:right w:val="single" w:color="auto" w:sz="4" w:space="0"/>
                  </w:tcBorders>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符合性</w:t>
                  </w:r>
                </w:p>
              </w:tc>
            </w:tr>
            <w:tr>
              <w:trPr>
                <w:trHeight w:val="1452" w:hRule="atLeast"/>
                <w:jc w:val="center"/>
              </w:trPr>
              <w:tc>
                <w:tcPr>
                  <w:tcW w:w="640" w:type="dxa"/>
                  <w:tcBorders>
                    <w:top w:val="single" w:color="auto" w:sz="4" w:space="0"/>
                    <w:left w:val="single" w:color="auto" w:sz="4" w:space="0"/>
                  </w:tcBorders>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3676" w:type="dxa"/>
                  <w:tcBorders>
                    <w:top w:val="single" w:color="auto" w:sz="4" w:space="0"/>
                    <w:left w:val="single" w:color="auto" w:sz="4" w:space="0"/>
                  </w:tcBorders>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矿产资源开发活动应符合国家和区域主体功能区规划、生态功能区划、生态环境保护规划的要求，采取有效预防和保护措施，避免或减轻矿产资源开发活动造成的生态破坏和环境污染。</w:t>
                  </w:r>
                </w:p>
              </w:tc>
              <w:tc>
                <w:tcPr>
                  <w:tcW w:w="1969" w:type="dxa"/>
                  <w:tcBorders>
                    <w:top w:val="single" w:color="auto" w:sz="4" w:space="0"/>
                    <w:left w:val="single" w:color="auto" w:sz="4" w:space="0"/>
                  </w:tcBorders>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本项目符合全国生态功能区划和云南省生态保护红线实施意见的规定和要求。</w:t>
                  </w:r>
                </w:p>
              </w:tc>
              <w:tc>
                <w:tcPr>
                  <w:tcW w:w="636"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符合</w:t>
                  </w:r>
                </w:p>
              </w:tc>
            </w:tr>
            <w:tr>
              <w:tblPrEx>
                <w:tblCellMar>
                  <w:top w:w="0" w:type="dxa"/>
                  <w:left w:w="10" w:type="dxa"/>
                  <w:bottom w:w="0" w:type="dxa"/>
                  <w:right w:w="10" w:type="dxa"/>
                </w:tblCellMar>
              </w:tblPrEx>
              <w:trPr>
                <w:trHeight w:val="1268" w:hRule="atLeast"/>
                <w:jc w:val="center"/>
              </w:trPr>
              <w:tc>
                <w:tcPr>
                  <w:tcW w:w="640" w:type="dxa"/>
                  <w:tcBorders>
                    <w:top w:val="single" w:color="auto" w:sz="4" w:space="0"/>
                    <w:left w:val="single" w:color="auto" w:sz="4" w:space="0"/>
                    <w:bottom w:val="single" w:color="auto" w:sz="4" w:space="0"/>
                  </w:tcBorders>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3676" w:type="dxa"/>
                  <w:tcBorders>
                    <w:top w:val="single" w:color="auto" w:sz="4" w:space="0"/>
                    <w:left w:val="single" w:color="auto" w:sz="4" w:space="0"/>
                    <w:bottom w:val="single" w:color="auto" w:sz="4" w:space="0"/>
                  </w:tcBorders>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坚持</w:t>
                  </w:r>
                  <w:r>
                    <w:rPr>
                      <w:rFonts w:hint="default" w:ascii="Times New Roman" w:hAnsi="Times New Roman" w:eastAsia="宋体" w:cs="Times New Roman"/>
                      <w:color w:val="000000" w:themeColor="text1"/>
                      <w:sz w:val="21"/>
                      <w:szCs w:val="21"/>
                      <w:lang w:val="zh-CN"/>
                      <w14:textFill>
                        <w14:solidFill>
                          <w14:schemeClr w14:val="tx1"/>
                        </w14:solidFill>
                      </w14:textFill>
                    </w:rPr>
                    <w:t>“预防</w:t>
                  </w:r>
                  <w:r>
                    <w:rPr>
                      <w:rFonts w:hint="default" w:ascii="Times New Roman" w:hAnsi="Times New Roman" w:eastAsia="宋体" w:cs="Times New Roman"/>
                      <w:color w:val="000000" w:themeColor="text1"/>
                      <w:sz w:val="21"/>
                      <w:szCs w:val="21"/>
                      <w14:textFill>
                        <w14:solidFill>
                          <w14:schemeClr w14:val="tx1"/>
                        </w14:solidFill>
                      </w14:textFill>
                    </w:rPr>
                    <w:t>为主、防治结合、过程控制”的原则，将矿山生态环境保护与恢复治理贯穿矿产资源开采的全过程。</w:t>
                  </w:r>
                </w:p>
              </w:tc>
              <w:tc>
                <w:tcPr>
                  <w:tcW w:w="1969" w:type="dxa"/>
                  <w:tcBorders>
                    <w:top w:val="single" w:color="auto" w:sz="4" w:space="0"/>
                    <w:left w:val="single" w:color="auto" w:sz="4" w:space="0"/>
                    <w:bottom w:val="single" w:color="auto" w:sz="4" w:space="0"/>
                  </w:tcBorders>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本项目矿山开发利用方案的编制贯穿</w:t>
                  </w:r>
                  <w:r>
                    <w:rPr>
                      <w:rFonts w:hint="default" w:ascii="Times New Roman" w:hAnsi="Times New Roman" w:eastAsia="宋体" w:cs="Times New Roman"/>
                      <w:color w:val="000000" w:themeColor="text1"/>
                      <w:sz w:val="21"/>
                      <w:szCs w:val="21"/>
                      <w:lang w:val="zh-CN"/>
                      <w14:textFill>
                        <w14:solidFill>
                          <w14:schemeClr w14:val="tx1"/>
                        </w14:solidFill>
                      </w14:textFill>
                    </w:rPr>
                    <w:t>“预防</w:t>
                  </w:r>
                  <w:r>
                    <w:rPr>
                      <w:rFonts w:hint="default" w:ascii="Times New Roman" w:hAnsi="Times New Roman" w:eastAsia="宋体" w:cs="Times New Roman"/>
                      <w:color w:val="000000" w:themeColor="text1"/>
                      <w:sz w:val="21"/>
                      <w:szCs w:val="21"/>
                      <w14:textFill>
                        <w14:solidFill>
                          <w14:schemeClr w14:val="tx1"/>
                        </w14:solidFill>
                      </w14:textFill>
                    </w:rPr>
                    <w:t>为主、防治结合、过程控制”的原则。</w:t>
                  </w:r>
                </w:p>
              </w:tc>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符合</w:t>
                  </w:r>
                </w:p>
              </w:tc>
            </w:tr>
            <w:tr>
              <w:trPr>
                <w:trHeight w:val="1284"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36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采矿产生的固体废物，应在专用场所堆放，并采取措施防止二次污染。</w:t>
                  </w:r>
                </w:p>
              </w:tc>
              <w:tc>
                <w:tcPr>
                  <w:tcW w:w="19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本项目开采过程产生的采矿废石用作采空区充填，不设置采矿废石堆场。</w:t>
                  </w:r>
                </w:p>
              </w:tc>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符合</w:t>
                  </w:r>
                </w:p>
              </w:tc>
            </w:tr>
          </w:tbl>
          <w:p>
            <w:pPr>
              <w:spacing w:line="360" w:lineRule="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与《关于进一步做好金属非金属矿山整顿工作的通知》的符合性分析</w:t>
            </w:r>
          </w:p>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表1-</w:t>
            </w:r>
            <w:r>
              <w:rPr>
                <w:rFonts w:hint="eastAsia" w:cs="Times New Roman"/>
                <w:b/>
                <w:color w:val="000000" w:themeColor="text1"/>
                <w:sz w:val="21"/>
                <w:szCs w:val="21"/>
                <w:lang w:val="en-US" w:eastAsia="zh-CN"/>
                <w14:textFill>
                  <w14:solidFill>
                    <w14:schemeClr w14:val="tx1"/>
                  </w14:solidFill>
                </w14:textFill>
              </w:rPr>
              <w:t>7</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1"/>
                <w:szCs w:val="21"/>
                <w14:textFill>
                  <w14:solidFill>
                    <w14:schemeClr w14:val="tx1"/>
                  </w14:solidFill>
                </w14:textFill>
              </w:rPr>
              <w:t xml:space="preserve"> 关于进一步做好金属非金属矿山整顿工作的通知符合性对照表</w:t>
            </w:r>
          </w:p>
          <w:tbl>
            <w:tblPr>
              <w:tblStyle w:val="26"/>
              <w:tblW w:w="6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38"/>
              <w:gridCol w:w="2824"/>
              <w:gridCol w:w="3006"/>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38"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序号</w:t>
                  </w:r>
                </w:p>
              </w:tc>
              <w:tc>
                <w:tcPr>
                  <w:tcW w:w="2824"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关于进一步做好金属非金属矿山整顿工作的通知中需进行整顿的相关内容</w:t>
                  </w:r>
                </w:p>
              </w:tc>
              <w:tc>
                <w:tcPr>
                  <w:tcW w:w="3006"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本项目</w:t>
                  </w:r>
                </w:p>
              </w:tc>
              <w:tc>
                <w:tcPr>
                  <w:tcW w:w="643"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3" w:hRule="atLeast"/>
                <w:jc w:val="center"/>
              </w:trPr>
              <w:tc>
                <w:tcPr>
                  <w:tcW w:w="438"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82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关闭后擅自恢复生产的。</w:t>
                  </w:r>
                </w:p>
              </w:tc>
              <w:tc>
                <w:tcPr>
                  <w:tcW w:w="3006"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本项目属于扩建项目。</w:t>
                  </w:r>
                </w:p>
              </w:tc>
              <w:tc>
                <w:tcPr>
                  <w:tcW w:w="643"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9" w:hRule="atLeast"/>
                <w:jc w:val="center"/>
              </w:trPr>
              <w:tc>
                <w:tcPr>
                  <w:tcW w:w="438"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282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存在持勘查许可证采矿、越界开采等违法行为，且拒不整改的。</w:t>
                  </w:r>
                </w:p>
              </w:tc>
              <w:tc>
                <w:tcPr>
                  <w:tcW w:w="3006"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本项目正在重新办理采许可证，并待相关手续完善后按采矿许可证要求内容进行开采。</w:t>
                  </w:r>
                </w:p>
              </w:tc>
              <w:tc>
                <w:tcPr>
                  <w:tcW w:w="643"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438"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282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违反建设项目安全设施、污染治理设施</w:t>
                  </w:r>
                  <w:r>
                    <w:rPr>
                      <w:rFonts w:hint="default" w:ascii="Times New Roman" w:hAnsi="Times New Roman" w:eastAsia="宋体" w:cs="Times New Roman"/>
                      <w:color w:val="000000" w:themeColor="text1"/>
                      <w:sz w:val="21"/>
                      <w:szCs w:val="21"/>
                      <w:lang w:val="zh-CN"/>
                      <w14:textFill>
                        <w14:solidFill>
                          <w14:schemeClr w14:val="tx1"/>
                        </w14:solidFill>
                      </w14:textFill>
                    </w:rPr>
                    <w:t>“三同</w:t>
                  </w:r>
                  <w:r>
                    <w:rPr>
                      <w:rFonts w:hint="default" w:ascii="Times New Roman" w:hAnsi="Times New Roman" w:eastAsia="宋体" w:cs="Times New Roman"/>
                      <w:color w:val="000000" w:themeColor="text1"/>
                      <w:sz w:val="21"/>
                      <w:szCs w:val="21"/>
                      <w14:textFill>
                        <w14:solidFill>
                          <w14:schemeClr w14:val="tx1"/>
                        </w14:solidFill>
                      </w14:textFill>
                    </w:rPr>
                    <w:t>时”（同时设计、同时施工、同时投入生产和使用）规定，拒不执行安全环保监管指令、逾期未完善相关手续的。</w:t>
                  </w:r>
                </w:p>
              </w:tc>
              <w:tc>
                <w:tcPr>
                  <w:tcW w:w="3006"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本次环评为开展本项目环境影响评价工作，项目正在办理安评工作。</w:t>
                  </w:r>
                </w:p>
              </w:tc>
              <w:tc>
                <w:tcPr>
                  <w:tcW w:w="643"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4" w:hRule="atLeast"/>
                <w:jc w:val="center"/>
              </w:trPr>
              <w:tc>
                <w:tcPr>
                  <w:tcW w:w="438"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282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采矿许可证和安全生产许可证到期未提岀延期换证申请，经限期整改仍不申请办理延期换证手续的。</w:t>
                  </w:r>
                </w:p>
              </w:tc>
              <w:tc>
                <w:tcPr>
                  <w:tcW w:w="3006"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本项目属于扩建项目，正在办理采矿许可证。</w:t>
                  </w:r>
                </w:p>
              </w:tc>
              <w:tc>
                <w:tcPr>
                  <w:tcW w:w="643"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jc w:val="center"/>
              </w:trPr>
              <w:tc>
                <w:tcPr>
                  <w:tcW w:w="438"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282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存在重大安全和环境隐患，且整改无望的。</w:t>
                  </w:r>
                </w:p>
              </w:tc>
              <w:tc>
                <w:tcPr>
                  <w:tcW w:w="3006"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本项目不涉及上述问题，建设单位将按照评价提岀的措施进行相应整改。</w:t>
                  </w:r>
                </w:p>
              </w:tc>
              <w:tc>
                <w:tcPr>
                  <w:tcW w:w="643"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43" w:hRule="atLeast"/>
                <w:jc w:val="center"/>
              </w:trPr>
              <w:tc>
                <w:tcPr>
                  <w:tcW w:w="438"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282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技术装备落后、安全生产和环境保护得不到保障的。</w:t>
                  </w:r>
                </w:p>
              </w:tc>
              <w:tc>
                <w:tcPr>
                  <w:tcW w:w="3006"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本次技改项目将使用先进的技术装备，安全生产和环保保护得到相应的保障。</w:t>
                  </w:r>
                </w:p>
              </w:tc>
              <w:tc>
                <w:tcPr>
                  <w:tcW w:w="643"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bl>
          <w:p>
            <w:pPr>
              <w:spacing w:line="360" w:lineRule="auto"/>
              <w:rPr>
                <w:rFonts w:hint="default" w:ascii="Times New Roman" w:hAnsi="Times New Roman" w:eastAsia="宋体" w:cs="Times New Roman"/>
                <w:b/>
                <w:bCs/>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kern w:val="0"/>
                <w:sz w:val="21"/>
                <w:szCs w:val="21"/>
                <w:lang w:eastAsia="zh-CN"/>
                <w14:textFill>
                  <w14:solidFill>
                    <w14:schemeClr w14:val="tx1"/>
                  </w14:solidFill>
                </w14:textFill>
              </w:rPr>
              <w:t>）</w:t>
            </w:r>
            <w:r>
              <w:rPr>
                <w:rFonts w:hint="default" w:ascii="Times New Roman" w:hAnsi="Times New Roman" w:eastAsia="宋体" w:cs="Times New Roman"/>
                <w:b/>
                <w:bCs/>
                <w:color w:val="000000" w:themeColor="text1"/>
                <w:kern w:val="0"/>
                <w:sz w:val="21"/>
                <w:szCs w:val="21"/>
                <w14:textFill>
                  <w14:solidFill>
                    <w14:schemeClr w14:val="tx1"/>
                  </w14:solidFill>
                </w14:textFill>
              </w:rPr>
              <w:t>与《关于加快建设绿色矿山的实施意见的通知》（云国土资[2017]137 号）的符合性分析</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根据《砂石行业绿色矿山建设规范》（DZ/T 0316-2018），于2018年10月1日起实施，本项目应创建绿色矿山。故建设单位应严格按照《砂石行业绿色矿山建设规范》（DZ/T 0316-2018）的要求，做好绿色矿山的创建工作。本项目与《砂石行业绿色矿山建设规范》（DZ/T 0316-2018）基本要求符合性判定具体见下表1-</w:t>
            </w:r>
            <w:r>
              <w:rPr>
                <w:rFonts w:hint="eastAsia" w:cs="Times New Roman"/>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14:textFill>
                  <w14:solidFill>
                    <w14:schemeClr w14:val="tx1"/>
                  </w14:solidFill>
                </w14:textFill>
              </w:rPr>
              <w:t>。</w:t>
            </w:r>
          </w:p>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表1-</w:t>
            </w:r>
            <w:r>
              <w:rPr>
                <w:rFonts w:hint="eastAsia" w:cs="Times New Roman"/>
                <w:b/>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b/>
                <w:color w:val="000000" w:themeColor="text1"/>
                <w:sz w:val="21"/>
                <w:szCs w:val="21"/>
                <w14:textFill>
                  <w14:solidFill>
                    <w14:schemeClr w14:val="tx1"/>
                  </w14:solidFill>
                </w14:textFill>
              </w:rPr>
              <w:t xml:space="preserve"> 关于</w:t>
            </w:r>
            <w:r>
              <w:rPr>
                <w:rFonts w:hint="default" w:ascii="Times New Roman" w:hAnsi="Times New Roman" w:eastAsia="宋体" w:cs="Times New Roman"/>
                <w:b/>
                <w:bCs/>
                <w:color w:val="000000" w:themeColor="text1"/>
                <w:kern w:val="0"/>
                <w:sz w:val="21"/>
                <w:szCs w:val="21"/>
                <w14:textFill>
                  <w14:solidFill>
                    <w14:schemeClr w14:val="tx1"/>
                  </w14:solidFill>
                </w14:textFill>
              </w:rPr>
              <w:t>加快建设绿色矿山的实施意见的通知</w:t>
            </w:r>
            <w:r>
              <w:rPr>
                <w:rFonts w:hint="default" w:ascii="Times New Roman" w:hAnsi="Times New Roman" w:eastAsia="宋体" w:cs="Times New Roman"/>
                <w:b/>
                <w:color w:val="000000" w:themeColor="text1"/>
                <w:sz w:val="21"/>
                <w:szCs w:val="21"/>
                <w14:textFill>
                  <w14:solidFill>
                    <w14:schemeClr w14:val="tx1"/>
                  </w14:solidFill>
                </w14:textFill>
              </w:rPr>
              <w:t>符合性对照表</w:t>
            </w:r>
          </w:p>
          <w:tbl>
            <w:tblPr>
              <w:tblStyle w:val="27"/>
              <w:tblW w:w="6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474"/>
              <w:gridCol w:w="2980"/>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atLeast"/>
              </w:trPr>
              <w:tc>
                <w:tcPr>
                  <w:tcW w:w="806"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项目</w:t>
                  </w:r>
                </w:p>
              </w:tc>
              <w:tc>
                <w:tcPr>
                  <w:tcW w:w="2474"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《砂石行业绿色矿山建设规范》的要求</w:t>
                  </w:r>
                </w:p>
              </w:tc>
              <w:tc>
                <w:tcPr>
                  <w:tcW w:w="2980"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本项目情况</w:t>
                  </w:r>
                </w:p>
              </w:tc>
              <w:tc>
                <w:tcPr>
                  <w:tcW w:w="651" w:type="dxa"/>
                  <w:vAlign w:val="center"/>
                </w:tcPr>
                <w:p>
                  <w:pPr>
                    <w:spacing w:line="360" w:lineRule="exact"/>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 w:hRule="atLeast"/>
              </w:trPr>
              <w:tc>
                <w:tcPr>
                  <w:tcW w:w="806" w:type="dxa"/>
                  <w:vMerge w:val="restart"/>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矿区环境</w:t>
                  </w: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生产过程中应采取喷雾、喷洒水或生物纳膜、加装除尘设备等措施处置粉尘，工作场所粉尘浓度应符合GBZ2.1-2007的规定。应对输送系统、生产线、料库等采取有效措施进行抑尘；做好车辆保洁，车辆驶离矿区必须冲洗，严禁运料遗撒和带泥上路，保持矿区及周边环境卫生。</w:t>
                  </w:r>
                </w:p>
              </w:tc>
              <w:tc>
                <w:tcPr>
                  <w:tcW w:w="2980"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矿山运营过程中破碎、筛分、打砂等生产设备及石粉砂成品堆场均安装在密闭的大棚里。破碎机进料口处设置喷淋水管洒水降尘，进行湿式破碎，</w:t>
                  </w:r>
                  <w:r>
                    <w:rPr>
                      <w:rFonts w:hint="eastAsia" w:cs="Times New Roman"/>
                      <w:color w:val="000000" w:themeColor="text1"/>
                      <w:sz w:val="21"/>
                      <w:szCs w:val="21"/>
                      <w:lang w:val="en-US" w:eastAsia="zh-CN"/>
                      <w14:textFill>
                        <w14:solidFill>
                          <w14:schemeClr w14:val="tx1"/>
                        </w14:solidFill>
                      </w14:textFill>
                    </w:rPr>
                    <w:t>振动筛设置喷雾头，进行湿法筛分。</w:t>
                  </w:r>
                  <w:r>
                    <w:rPr>
                      <w:rFonts w:hint="default" w:ascii="Times New Roman" w:hAnsi="Times New Roman" w:eastAsia="宋体" w:cs="Times New Roman"/>
                      <w:color w:val="000000" w:themeColor="text1"/>
                      <w:sz w:val="21"/>
                      <w:szCs w:val="21"/>
                      <w14:textFill>
                        <w14:solidFill>
                          <w14:schemeClr w14:val="tx1"/>
                        </w14:solidFill>
                      </w14:textFill>
                    </w:rPr>
                    <w:t>项目设置2条生产线，每条生产线设置1套脉冲式布袋除尘器，破碎、打砂设施产生的粉尘经集气罩收集后采用脉冲式布袋除尘器除尘，除尘后经15m高（内径0.25m）排气筒排放。运输道路进行路面硬化，运输车辆应用篷布遮盖严实，洒水车定期对运输道路洒水降尘，车辆出场之前，清扫车轮，并对车轮进行喷水湿润。</w:t>
                  </w: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806" w:type="dxa"/>
                  <w:vMerge w:val="continue"/>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应采用合理有效的技术措施对高噪音设备进行降噪处理，工作场所噪声限值应符合GBZ2.2-2007的要求，工业企业厂界噪声排放限值应符合GB 12348的要求。</w:t>
                  </w:r>
                </w:p>
              </w:tc>
              <w:tc>
                <w:tcPr>
                  <w:tcW w:w="2980"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矿山运营过程中拟采取隔声、减振等噪声防治措施，经预测厂界噪声达到《工作场所有害因素职业接触限值》（GBZ2.2-2007）85dB（A）和《工业企业厂界噪声排放标准》(GB12348-2008)60dB（A）的要求。</w:t>
                  </w: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06"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矿区绿化</w:t>
                  </w: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矿区绿化应与周边自然环境和景观相协调，绿化植物搭配合理，矿区绿化覆盖率应达到100%。应对已闭库的矿山及</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进行复垦及绿化，矿区专用道路两侧因地制宜设置隔离绿化带。</w:t>
                  </w:r>
                </w:p>
              </w:tc>
              <w:tc>
                <w:tcPr>
                  <w:tcW w:w="2980"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矿山地表裸露场地均种植当地常见植被。</w:t>
                  </w: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trPr>
              <w:tc>
                <w:tcPr>
                  <w:tcW w:w="806" w:type="dxa"/>
                  <w:vMerge w:val="restart"/>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资源开发方式</w:t>
                  </w: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二、绿色生产</w:t>
                  </w:r>
                </w:p>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干法生产应配备高效除尘设备，并保持与生产设备同步运行。生产加工车间的产尘点要封闭，有利于形成负压除尘；皮带运输系统廊道应选用封闭方式，防止粉尘逸撒。应选用低噪声生产设备；对高噪强振的设备，应采取消声、减振措施；合理设计工艺布置，控制噪声传播。</w:t>
                  </w:r>
                </w:p>
              </w:tc>
              <w:tc>
                <w:tcPr>
                  <w:tcW w:w="2980"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矿山运营过程中破碎、筛分、打砂等生产设备及石粉砂成品堆场均安装在密闭的大棚里。破碎机进料口处设置喷淋水管洒水降尘，进行湿式破碎，</w:t>
                  </w:r>
                  <w:r>
                    <w:rPr>
                      <w:rFonts w:hint="eastAsia" w:cs="Times New Roman"/>
                      <w:color w:val="000000" w:themeColor="text1"/>
                      <w:sz w:val="21"/>
                      <w:szCs w:val="21"/>
                      <w:lang w:val="en-US" w:eastAsia="zh-CN"/>
                      <w14:textFill>
                        <w14:solidFill>
                          <w14:schemeClr w14:val="tx1"/>
                        </w14:solidFill>
                      </w14:textFill>
                    </w:rPr>
                    <w:t>振动筛设置喷雾头，进行湿法筛分。</w:t>
                  </w:r>
                  <w:r>
                    <w:rPr>
                      <w:rFonts w:hint="default" w:ascii="Times New Roman" w:hAnsi="Times New Roman" w:eastAsia="宋体" w:cs="Times New Roman"/>
                      <w:color w:val="000000" w:themeColor="text1"/>
                      <w:sz w:val="21"/>
                      <w:szCs w:val="21"/>
                      <w14:textFill>
                        <w14:solidFill>
                          <w14:schemeClr w14:val="tx1"/>
                        </w14:solidFill>
                      </w14:textFill>
                    </w:rPr>
                    <w:t>项目设置2条生产线，每条生产线设置1套脉冲式布袋除尘器，破碎、打砂设施产生的粉尘经集气罩收集后采用脉冲式布袋除尘器除尘，除尘后经15m高（内径0.25m）排气筒排放。运输道路进行路面硬化，运输车辆应用篷布遮盖严实，洒水车定期对运输道路洒水降尘，车辆出场之前，清扫车轮，并对车轮进行喷水湿润。矿山运营过程中拟采取隔声、减振等噪声防治措施，经预测厂界噪声达标。</w:t>
                  </w: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7" w:hRule="atLeast"/>
              </w:trPr>
              <w:tc>
                <w:tcPr>
                  <w:tcW w:w="806" w:type="dxa"/>
                  <w:vMerge w:val="continue"/>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三、绿色运输</w:t>
                  </w:r>
                </w:p>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砂石骨料产品短途汽车运输应符合相关环保、交通等法律规定。中长途转运时，应配置规模适宜、环保、安全措施完善的中转料场。</w:t>
                  </w:r>
                </w:p>
              </w:tc>
              <w:tc>
                <w:tcPr>
                  <w:tcW w:w="2980"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项目运营后要求运输车辆驶离矿区时，对车轮进行冲洗，车辆加盖篷布。</w:t>
                  </w: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806" w:type="dxa"/>
                  <w:vMerge w:val="continue"/>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四、矿区生态环境</w:t>
                  </w:r>
                </w:p>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应按照矿山地质环境保护与土地复垦方案进行环境治理和土地复垦。矿山开采结束闭坑时，应完成矿区的地质灾害治理，土地复垦率、终了边坡治理率达到100%。</w:t>
                  </w:r>
                </w:p>
              </w:tc>
              <w:tc>
                <w:tcPr>
                  <w:tcW w:w="2980"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矿山将委托相关单位编制《矿山地质环境保护与土地复垦方案》，严格按方案要求进行环境治理和土地复垦。</w:t>
                  </w: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806" w:type="dxa"/>
                  <w:vMerge w:val="restart"/>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资源综合利用</w:t>
                  </w: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应按照减量化、资源化、再利用的原则，对砂石生产工艺合理优化设计，提高成品率；充分利用石粉、泥粉等加工副产品，提高资源综合利用水平。</w:t>
                  </w:r>
                </w:p>
              </w:tc>
              <w:tc>
                <w:tcPr>
                  <w:tcW w:w="2980" w:type="dxa"/>
                  <w:vMerge w:val="restart"/>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项目生产过程中石粉等副产品随产品一起外售，矿山资源综合利用率为95%。</w:t>
                  </w: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06" w:type="dxa"/>
                  <w:vMerge w:val="continue"/>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生产工艺技术和设备应符合国土资源部《矿产资源节约与综合利用鼓励、限制和淘汰技术目录》要求。剥离表土后，砂石矿山资源综合利用率不低于95%。</w:t>
                  </w:r>
                </w:p>
              </w:tc>
              <w:tc>
                <w:tcPr>
                  <w:tcW w:w="2980" w:type="dxa"/>
                  <w:vMerge w:val="continue"/>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6" w:type="dxa"/>
                  <w:vMerge w:val="restart"/>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节能减排</w:t>
                  </w: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污水排放：矿区及厂区应建有雨水截（排）水沟和集水池，地表径流水经沉淀处理后达标排放。矿区及厂区的生产排水、雨水和生活污水，应实现雨污分流、清污分流。</w:t>
                  </w:r>
                </w:p>
              </w:tc>
              <w:tc>
                <w:tcPr>
                  <w:tcW w:w="2980"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1"/>
                      <w:sz w:val="21"/>
                      <w:szCs w:val="21"/>
                      <w14:textFill>
                        <w14:solidFill>
                          <w14:schemeClr w14:val="tx1"/>
                        </w14:solidFill>
                      </w14:textFill>
                    </w:rPr>
                    <w:t>在工业广场南侧较低处设置一个</w:t>
                  </w:r>
                  <w:r>
                    <w:rPr>
                      <w:rFonts w:hint="eastAsia" w:cs="Times New Roman"/>
                      <w:color w:val="000000" w:themeColor="text1"/>
                      <w:kern w:val="1"/>
                      <w:sz w:val="21"/>
                      <w:szCs w:val="21"/>
                      <w:lang w:val="en-US" w:eastAsia="zh-CN"/>
                      <w14:textFill>
                        <w14:solidFill>
                          <w14:schemeClr w14:val="tx1"/>
                        </w14:solidFill>
                      </w14:textFill>
                    </w:rPr>
                    <w:t>5</w:t>
                  </w:r>
                  <w:r>
                    <w:rPr>
                      <w:rFonts w:hint="default" w:ascii="Times New Roman" w:hAnsi="Times New Roman" w:eastAsia="宋体" w:cs="Times New Roman"/>
                      <w:color w:val="000000" w:themeColor="text1"/>
                      <w:kern w:val="1"/>
                      <w:sz w:val="21"/>
                      <w:szCs w:val="21"/>
                      <w14:textFill>
                        <w14:solidFill>
                          <w14:schemeClr w14:val="tx1"/>
                        </w14:solidFill>
                      </w14:textFill>
                    </w:rPr>
                    <w:t>00m</w:t>
                  </w:r>
                  <w:r>
                    <w:rPr>
                      <w:rFonts w:hint="default" w:ascii="Times New Roman" w:hAnsi="Times New Roman" w:eastAsia="宋体" w:cs="Times New Roman"/>
                      <w:color w:val="000000" w:themeColor="text1"/>
                      <w:kern w:val="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kern w:val="1"/>
                      <w:sz w:val="21"/>
                      <w:szCs w:val="21"/>
                      <w14:textFill>
                        <w14:solidFill>
                          <w14:schemeClr w14:val="tx1"/>
                        </w14:solidFill>
                      </w14:textFill>
                    </w:rPr>
                    <w:t>的初期雨水收集沉淀池，厂区内</w:t>
                  </w:r>
                  <w:r>
                    <w:rPr>
                      <w:rFonts w:hint="default" w:ascii="Times New Roman" w:hAnsi="Times New Roman" w:eastAsia="宋体" w:cs="Times New Roman"/>
                      <w:color w:val="000000" w:themeColor="text1"/>
                      <w:sz w:val="21"/>
                      <w:szCs w:val="21"/>
                      <w14:textFill>
                        <w14:solidFill>
                          <w14:schemeClr w14:val="tx1"/>
                        </w14:solidFill>
                      </w14:textFill>
                    </w:rPr>
                    <w:t>初期雨水经过沉淀处理以后全部回用于矿山降尘用水，不外排。沉淀后用于降尘，生活污水排入</w:t>
                  </w:r>
                  <w:r>
                    <w:rPr>
                      <w:rFonts w:hint="eastAsia" w:cs="Times New Roman"/>
                      <w:color w:val="000000" w:themeColor="text1"/>
                      <w:sz w:val="21"/>
                      <w:szCs w:val="21"/>
                      <w:lang w:val="en-US" w:eastAsia="zh-CN"/>
                      <w14:textFill>
                        <w14:solidFill>
                          <w14:schemeClr w14:val="tx1"/>
                        </w14:solidFill>
                      </w14:textFill>
                    </w:rPr>
                    <w:t>48</w:t>
                  </w:r>
                  <w:r>
                    <w:rPr>
                      <w:rFonts w:hint="default" w:ascii="Times New Roman" w:hAnsi="Times New Roman" w:eastAsia="宋体" w:cs="Times New Roman"/>
                      <w:color w:val="000000" w:themeColor="text1"/>
                      <w:sz w:val="21"/>
                      <w:szCs w:val="21"/>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的化粪池，定期清掏项目区及周边绿地农肥，不外排</w:t>
                  </w: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806" w:type="dxa"/>
                  <w:vMerge w:val="continue"/>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474"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废油等废物处理：生产中产生的废油要集中收集，设置独立的场所存放，并交有资质单位处理；蓄电池、滤袋等废物，应无害化处理或交有资质的第三方处置。</w:t>
                  </w:r>
                </w:p>
              </w:tc>
              <w:tc>
                <w:tcPr>
                  <w:tcW w:w="2980"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废机油属于危险废物（HW08），项目在</w:t>
                  </w:r>
                  <w:r>
                    <w:rPr>
                      <w:rFonts w:hint="eastAsia" w:cs="Times New Roman"/>
                      <w:color w:val="000000" w:themeColor="text1"/>
                      <w:sz w:val="21"/>
                      <w:szCs w:val="21"/>
                      <w:lang w:val="en-US" w:eastAsia="zh-CN"/>
                      <w14:textFill>
                        <w14:solidFill>
                          <w14:schemeClr w14:val="tx1"/>
                        </w14:solidFill>
                      </w14:textFill>
                    </w:rPr>
                    <w:t>工业广场北部位置</w:t>
                  </w:r>
                  <w:r>
                    <w:rPr>
                      <w:rFonts w:hint="default" w:ascii="Times New Roman" w:hAnsi="Times New Roman" w:eastAsia="宋体" w:cs="Times New Roman"/>
                      <w:color w:val="000000" w:themeColor="text1"/>
                      <w:sz w:val="21"/>
                      <w:szCs w:val="21"/>
                      <w14:textFill>
                        <w14:solidFill>
                          <w14:schemeClr w14:val="tx1"/>
                        </w14:solidFill>
                      </w14:textFill>
                    </w:rPr>
                    <w:t>设置一间废机油暂存间，配置专门的废机油贮存桶，废机油暂存间设计满足“防风、防雨、防晒、防渗漏”要求，并设置导流槽及事故收集池，警示标识等。废机油安全暂存于原项目危废暂存间，收集后可全部回用于皮带机等设备润滑油品质要求较低的设备。建立相关台账管理记录。</w:t>
                  </w:r>
                </w:p>
              </w:tc>
              <w:tc>
                <w:tcPr>
                  <w:tcW w:w="651"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符合</w:t>
                  </w:r>
                </w:p>
              </w:tc>
            </w:tr>
          </w:tbl>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根据表1-</w:t>
            </w:r>
            <w:r>
              <w:rPr>
                <w:rFonts w:hint="eastAsia" w:cs="Times New Roman"/>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14:textFill>
                  <w14:solidFill>
                    <w14:schemeClr w14:val="tx1"/>
                  </w14:solidFill>
                </w14:textFill>
              </w:rPr>
              <w:t>，本项目的建设符合《砂石行业绿色矿山建设规范》（DZ/T0316-2018）要求。</w:t>
            </w:r>
          </w:p>
          <w:p>
            <w:pPr>
              <w:tabs>
                <w:tab w:val="left" w:pos="281"/>
              </w:tabs>
              <w:autoSpaceDE w:val="0"/>
              <w:autoSpaceDN w:val="0"/>
              <w:spacing w:line="360" w:lineRule="auto"/>
              <w:jc w:val="left"/>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7、</w:t>
            </w:r>
            <w:r>
              <w:rPr>
                <w:rFonts w:hint="default" w:ascii="Times New Roman" w:hAnsi="Times New Roman" w:eastAsia="宋体" w:cs="Times New Roman"/>
                <w:b/>
                <w:bCs/>
                <w:color w:val="000000" w:themeColor="text1"/>
                <w:sz w:val="21"/>
                <w:szCs w:val="21"/>
                <w14:textFill>
                  <w14:solidFill>
                    <w14:schemeClr w14:val="tx1"/>
                  </w14:solidFill>
                </w14:textFill>
              </w:rPr>
              <w:t>与云南省生物多样性保护条例符合性分析</w:t>
            </w:r>
          </w:p>
          <w:p>
            <w:pPr>
              <w:tabs>
                <w:tab w:val="left" w:pos="281"/>
              </w:tabs>
              <w:autoSpaceDE w:val="0"/>
              <w:autoSpaceDN w:val="0"/>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划定矿区范围内不涉及生态保护红线、自然保护区、风景名胜区。矿区范围内涉及的土地主要为林地，涉及林地为商品林，保护等级为Ⅳ级，未发现珍稀野生动植物，属生生态非敏感区域。工程建设区未发现珍稀濒危野生动、植物，不会引起珍稀濒危物种的消失。项目区人为活动频繁，生物多样性较为贫乏。项目施工区均为陆地，分布其中的物种与周边完全一致，本项目建设对生物多样性影响较小。项目建设符合《云南省生物多样性保护条例》。</w:t>
            </w:r>
          </w:p>
          <w:p>
            <w:pPr>
              <w:pStyle w:val="12"/>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b/>
                <w:bCs/>
                <w:color w:val="000000" w:themeColor="text1"/>
                <w:sz w:val="21"/>
                <w:szCs w:val="21"/>
                <w14:textFill>
                  <w14:solidFill>
                    <w14:schemeClr w14:val="tx1"/>
                  </w14:solidFill>
                </w14:textFill>
              </w:rPr>
              <w:t>与《云南省生态功能区划》相符性分析</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云南省生态功能区划》中生态功能划分，云南省生态功能区共分一级区(生态区)5个，二级区（生态亚区）19个，三级区（生态功能区）65个。本地区属于Ⅲ高原亚热带北部常绿阔叶林生态区IⅢI1滇中高原谷盆半湿润常绿阔叶林、暖性针叶林生态亚区III1-11曲靖、陆良山原盆地城镇与农业生态功能区，该区的生态特征为：以石灰岩盆地地貌为主，降雨量900~1000mm，地带性植被为半湿润常绿阔叶，现存植被主要为云南松林，土壤以红壤为主。主要的生态问题为：土地利用不合理导致的土地石漠化。生态环境敏感性为：石漠化高中度敏感。主要生态系统服务功能为：以岩溶地貌为主的生态旅游和以粮食生产为主的生态农业。保护措施与发展方向为：开展生态旅游，合理利用土地，推行清洁生产，改善森林的数量，保护岩溶地貌环境和农田生态环境，防止石漠化。</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的建设将会一定程度破坏当地的生态环境，沾益区中天采石场将对被破坏的生态环境负责，通过实施项目水保、环评、土地复垦提出相关措施要求加强生态保护、生态恢复治理等，确保矿山建设和生产前后矿区内生态环境不恶化或有所改善。因此矿山建设符合区域生态环境功能区规划。</w:t>
            </w: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textAlignment w:val="auto"/>
              <w:rPr>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lang w:val="en-US" w:eastAsia="zh-CN"/>
                <w14:textFill>
                  <w14:solidFill>
                    <w14:schemeClr w14:val="tx1"/>
                  </w14:solidFill>
                </w14:textFill>
              </w:rPr>
              <w:t>9、</w:t>
            </w:r>
            <w:r>
              <w:rPr>
                <w:rFonts w:hint="eastAsia" w:ascii="宋体" w:hAnsi="宋体"/>
                <w:b/>
                <w:bCs/>
                <w:color w:val="000000" w:themeColor="text1"/>
                <w:sz w:val="24"/>
                <w:highlight w:val="none"/>
                <w14:textFill>
                  <w14:solidFill>
                    <w14:schemeClr w14:val="tx1"/>
                  </w14:solidFill>
                </w14:textFill>
              </w:rPr>
              <w:t>“三线一单”符合性分析</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根据《关于以改善环境质量为核心加强环境影响评价管理的通知》（环评[2016]150号）：“为适应以改善环境质量为核心的环境管理要求，切实加强环境影响评价管理，落实“生态保护红线、环境质量底线、资源利用上线和环境准入负面清单”（以下简称“三线一单”）约束”。</w:t>
            </w:r>
          </w:p>
          <w:p>
            <w:pPr>
              <w:spacing w:line="360" w:lineRule="auto"/>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表1-</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9</w:t>
            </w:r>
            <w:r>
              <w:rPr>
                <w:rFonts w:hint="eastAsia" w:ascii="Times New Roman" w:hAnsi="Times New Roman" w:eastAsia="宋体" w:cs="Times New Roman"/>
                <w:b/>
                <w:bCs/>
                <w:color w:val="000000" w:themeColor="text1"/>
                <w:sz w:val="21"/>
                <w:szCs w:val="21"/>
                <w14:textFill>
                  <w14:solidFill>
                    <w14:schemeClr w14:val="tx1"/>
                  </w14:solidFill>
                </w14:textFill>
              </w:rPr>
              <w:t xml:space="preserve">    建设项目“三线一单”符合性对比表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4"/>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4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环评</w:t>
                  </w:r>
                  <w:r>
                    <w:rPr>
                      <w:color w:val="000000" w:themeColor="text1"/>
                      <w:sz w:val="21"/>
                      <w:szCs w:val="21"/>
                      <w:highlight w:val="none"/>
                      <w14:textFill>
                        <w14:solidFill>
                          <w14:schemeClr w14:val="tx1"/>
                        </w14:solidFill>
                      </w14:textFill>
                    </w:rPr>
                    <w:t xml:space="preserve">[2016]150 </w:t>
                  </w:r>
                  <w:r>
                    <w:rPr>
                      <w:rFonts w:hAnsi="宋体"/>
                      <w:color w:val="000000" w:themeColor="text1"/>
                      <w:sz w:val="21"/>
                      <w:szCs w:val="21"/>
                      <w:highlight w:val="none"/>
                      <w14:textFill>
                        <w14:solidFill>
                          <w14:schemeClr w14:val="tx1"/>
                        </w14:solidFill>
                      </w14:textFill>
                    </w:rPr>
                    <w:t>号要求</w:t>
                  </w:r>
                </w:p>
              </w:tc>
              <w:tc>
                <w:tcPr>
                  <w:tcW w:w="41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本项目相符性分析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41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曲靖市矿山生态环境综合评估意见表》，经林业、自然资源管理、环保、水利（水务）、应急管理、林业和草原、交通运输、旅游、发改等部门审核，并复核各部门审核意见，拟设采矿权矿区范围不在自然保护区、国家公园、森林公园、重要湿地、风景名胜区、世界自然遗产、永久基本农田、水源地、江河保护规划和水源地、江河保护区、铁路、公路沿线保护范围、地质公园、地质遗产范围、建设项目压覆区、城市和集镇规划区、矿产资源规划禁止区和限制区范围等重要地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41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项目所在地大气环境满足《环境空气质量标准》（</w:t>
                  </w:r>
                  <w:r>
                    <w:rPr>
                      <w:color w:val="000000" w:themeColor="text1"/>
                      <w:sz w:val="21"/>
                      <w:szCs w:val="21"/>
                      <w:highlight w:val="none"/>
                      <w14:textFill>
                        <w14:solidFill>
                          <w14:schemeClr w14:val="tx1"/>
                        </w14:solidFill>
                      </w14:textFill>
                    </w:rPr>
                    <w:t>GB3095-2012</w:t>
                  </w:r>
                  <w:r>
                    <w:rPr>
                      <w:rFonts w:hAnsi="宋体"/>
                      <w:color w:val="000000" w:themeColor="text1"/>
                      <w:sz w:val="21"/>
                      <w:szCs w:val="21"/>
                      <w:highlight w:val="none"/>
                      <w14:textFill>
                        <w14:solidFill>
                          <w14:schemeClr w14:val="tx1"/>
                        </w14:solidFill>
                      </w14:textFill>
                    </w:rPr>
                    <w:t>）中二级标准要求；地表水满足《地表水环境质量标准》（</w:t>
                  </w:r>
                  <w:r>
                    <w:rPr>
                      <w:color w:val="000000" w:themeColor="text1"/>
                      <w:sz w:val="21"/>
                      <w:szCs w:val="21"/>
                      <w:highlight w:val="none"/>
                      <w14:textFill>
                        <w14:solidFill>
                          <w14:schemeClr w14:val="tx1"/>
                        </w14:solidFill>
                      </w14:textFill>
                    </w:rPr>
                    <w:t>GB3838-2002</w:t>
                  </w:r>
                  <w:r>
                    <w:rPr>
                      <w:rFonts w:hAnsi="宋体"/>
                      <w:color w:val="000000" w:themeColor="text1"/>
                      <w:sz w:val="21"/>
                      <w:szCs w:val="21"/>
                      <w:highlight w:val="none"/>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Ⅳ</w:t>
                  </w:r>
                  <w:r>
                    <w:rPr>
                      <w:rFonts w:hAnsi="宋体"/>
                      <w:color w:val="000000" w:themeColor="text1"/>
                      <w:sz w:val="21"/>
                      <w:szCs w:val="21"/>
                      <w:highlight w:val="none"/>
                      <w14:textFill>
                        <w14:solidFill>
                          <w14:schemeClr w14:val="tx1"/>
                        </w14:solidFill>
                      </w14:textFill>
                    </w:rPr>
                    <w:t>类标准；区域声环境质量满足《声环境质量标准》（</w:t>
                  </w:r>
                  <w:r>
                    <w:rPr>
                      <w:color w:val="000000" w:themeColor="text1"/>
                      <w:sz w:val="21"/>
                      <w:szCs w:val="21"/>
                      <w:highlight w:val="none"/>
                      <w14:textFill>
                        <w14:solidFill>
                          <w14:schemeClr w14:val="tx1"/>
                        </w14:solidFill>
                      </w14:textFill>
                    </w:rPr>
                    <w:t>GB3096-2008</w:t>
                  </w:r>
                  <w:r>
                    <w:rPr>
                      <w:rFonts w:hAnsi="宋体"/>
                      <w:color w:val="000000" w:themeColor="text1"/>
                      <w:sz w:val="21"/>
                      <w:szCs w:val="21"/>
                      <w:highlight w:val="none"/>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2类</w:t>
                  </w:r>
                  <w:r>
                    <w:rPr>
                      <w:rFonts w:hAnsi="宋体"/>
                      <w:color w:val="000000" w:themeColor="text1"/>
                      <w:sz w:val="21"/>
                      <w:szCs w:val="21"/>
                      <w:highlight w:val="none"/>
                      <w14:textFill>
                        <w14:solidFill>
                          <w14:schemeClr w14:val="tx1"/>
                        </w14:solidFill>
                      </w14:textFill>
                    </w:rPr>
                    <w:t>标准。本项目废气、噪声达标排放，</w:t>
                  </w:r>
                  <w:r>
                    <w:rPr>
                      <w:rFonts w:hint="eastAsia" w:hAnsi="宋体"/>
                      <w:color w:val="000000" w:themeColor="text1"/>
                      <w:sz w:val="21"/>
                      <w:szCs w:val="21"/>
                      <w:highlight w:val="none"/>
                      <w:lang w:val="en-US" w:eastAsia="zh-CN"/>
                      <w14:textFill>
                        <w14:solidFill>
                          <w14:schemeClr w14:val="tx1"/>
                        </w14:solidFill>
                      </w14:textFill>
                    </w:rPr>
                    <w:t>废水能综合利用，</w:t>
                  </w:r>
                  <w:r>
                    <w:rPr>
                      <w:rFonts w:hAnsi="宋体"/>
                      <w:color w:val="000000" w:themeColor="text1"/>
                      <w:sz w:val="21"/>
                      <w:szCs w:val="21"/>
                      <w:highlight w:val="none"/>
                      <w14:textFill>
                        <w14:solidFill>
                          <w14:schemeClr w14:val="tx1"/>
                        </w14:solidFill>
                      </w14:textFill>
                    </w:rPr>
                    <w:t>固废均得到合理处置，</w:t>
                  </w:r>
                  <w:r>
                    <w:rPr>
                      <w:rFonts w:hint="eastAsia" w:hAnsi="宋体"/>
                      <w:color w:val="000000" w:themeColor="text1"/>
                      <w:sz w:val="21"/>
                      <w:szCs w:val="21"/>
                      <w:highlight w:val="none"/>
                      <w:lang w:val="en-US" w:eastAsia="zh-CN"/>
                      <w14:textFill>
                        <w14:solidFill>
                          <w14:schemeClr w14:val="tx1"/>
                        </w14:solidFill>
                      </w14:textFill>
                    </w:rPr>
                    <w:t>废气及</w:t>
                  </w:r>
                  <w:r>
                    <w:rPr>
                      <w:rFonts w:hAnsi="宋体"/>
                      <w:color w:val="000000" w:themeColor="text1"/>
                      <w:sz w:val="21"/>
                      <w:szCs w:val="21"/>
                      <w:highlight w:val="none"/>
                      <w14:textFill>
                        <w14:solidFill>
                          <w14:schemeClr w14:val="tx1"/>
                        </w14:solidFill>
                      </w14:textFill>
                    </w:rPr>
                    <w:t>噪声对周边影响较小，不会突破项目所在地环境质量底线。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资源是环境的载体，资源利用上线是各地区能源、水、土地等资源消耗不得突破的</w:t>
                  </w:r>
                  <w:r>
                    <w:rPr>
                      <w:color w:val="000000" w:themeColor="text1"/>
                      <w:sz w:val="21"/>
                      <w:szCs w:val="21"/>
                      <w:highlight w:val="none"/>
                      <w14:textFill>
                        <w14:solidFill>
                          <w14:schemeClr w14:val="tx1"/>
                        </w14:solidFill>
                      </w14:textFill>
                    </w:rPr>
                    <w:t>“</w:t>
                  </w:r>
                  <w:r>
                    <w:rPr>
                      <w:rFonts w:hAnsi="宋体"/>
                      <w:color w:val="000000" w:themeColor="text1"/>
                      <w:sz w:val="21"/>
                      <w:szCs w:val="21"/>
                      <w:highlight w:val="none"/>
                      <w14:textFill>
                        <w14:solidFill>
                          <w14:schemeClr w14:val="tx1"/>
                        </w14:solidFill>
                      </w14:textFill>
                    </w:rPr>
                    <w:t>天花板</w:t>
                  </w:r>
                  <w:r>
                    <w:rPr>
                      <w:color w:val="000000" w:themeColor="text1"/>
                      <w:sz w:val="21"/>
                      <w:szCs w:val="21"/>
                      <w:highlight w:val="none"/>
                      <w14:textFill>
                        <w14:solidFill>
                          <w14:schemeClr w14:val="tx1"/>
                        </w14:solidFill>
                      </w14:textFill>
                    </w:rPr>
                    <w:t>”</w:t>
                  </w:r>
                  <w:r>
                    <w:rPr>
                      <w:rFonts w:hAnsi="宋体"/>
                      <w:color w:val="000000" w:themeColor="text1"/>
                      <w:sz w:val="21"/>
                      <w:szCs w:val="21"/>
                      <w:highlight w:val="none"/>
                      <w14:textFill>
                        <w14:solidFill>
                          <w14:schemeClr w14:val="tx1"/>
                        </w14:solidFill>
                      </w14:textFill>
                    </w:rPr>
                    <w:t>。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41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line="240" w:lineRule="auto"/>
                    <w:textAlignment w:val="auto"/>
                    <w:rPr>
                      <w:rFonts w:hint="default" w:eastAsia="宋体"/>
                      <w:color w:val="000000" w:themeColor="text1"/>
                      <w:sz w:val="21"/>
                      <w:szCs w:val="21"/>
                      <w:highlight w:val="none"/>
                      <w:lang w:val="en-US" w:eastAsia="zh-CN"/>
                      <w14:textFill>
                        <w14:solidFill>
                          <w14:schemeClr w14:val="tx1"/>
                        </w14:solidFill>
                      </w14:textFill>
                    </w:rPr>
                  </w:pPr>
                  <w:r>
                    <w:rPr>
                      <w:rFonts w:hint="default" w:eastAsia="宋体"/>
                      <w:color w:val="000000" w:themeColor="text1"/>
                      <w:sz w:val="21"/>
                      <w:szCs w:val="21"/>
                      <w:highlight w:val="none"/>
                      <w:lang w:val="en-US" w:eastAsia="zh-CN"/>
                      <w14:textFill>
                        <w14:solidFill>
                          <w14:schemeClr w14:val="tx1"/>
                        </w14:solidFill>
                      </w14:textFill>
                    </w:rPr>
                    <w:t>云南省尚未颁布资源利用上线，本工程占地主要为</w:t>
                  </w:r>
                  <w:r>
                    <w:rPr>
                      <w:rFonts w:hint="eastAsia"/>
                      <w:color w:val="000000" w:themeColor="text1"/>
                      <w:sz w:val="21"/>
                      <w:szCs w:val="21"/>
                      <w:highlight w:val="none"/>
                      <w:lang w:val="en-US" w:eastAsia="zh-CN"/>
                      <w14:textFill>
                        <w14:solidFill>
                          <w14:schemeClr w14:val="tx1"/>
                        </w14:solidFill>
                      </w14:textFill>
                    </w:rPr>
                    <w:t>旱地，已开采多年</w:t>
                  </w:r>
                  <w:r>
                    <w:rPr>
                      <w:rFonts w:hint="default" w:eastAsia="宋体"/>
                      <w:color w:val="000000" w:themeColor="text1"/>
                      <w:sz w:val="21"/>
                      <w:szCs w:val="21"/>
                      <w:highlight w:val="none"/>
                      <w:lang w:val="en-US" w:eastAsia="zh-CN"/>
                      <w14:textFill>
                        <w14:solidFill>
                          <w14:schemeClr w14:val="tx1"/>
                        </w14:solidFill>
                      </w14:textFill>
                    </w:rPr>
                    <w:t>。矿区通过边开采边进行植被恢复措施，在项目开采结束后，利用开采期剥离的表土对占地全部进行植被恢复，对矿区及相关区域进行恢复绿化，最终将大大减少对土地利用的影响。项目</w:t>
                  </w:r>
                  <w:r>
                    <w:rPr>
                      <w:rFonts w:hint="eastAsia"/>
                      <w:color w:val="000000" w:themeColor="text1"/>
                      <w:sz w:val="21"/>
                      <w:szCs w:val="21"/>
                      <w:highlight w:val="none"/>
                      <w:lang w:val="en-US" w:eastAsia="zh-CN"/>
                      <w14:textFill>
                        <w14:solidFill>
                          <w14:schemeClr w14:val="tx1"/>
                        </w14:solidFill>
                      </w14:textFill>
                    </w:rPr>
                    <w:t>收集雨水作为项目</w:t>
                  </w:r>
                  <w:r>
                    <w:rPr>
                      <w:rFonts w:hint="default" w:eastAsia="宋体"/>
                      <w:color w:val="000000" w:themeColor="text1"/>
                      <w:sz w:val="21"/>
                      <w:szCs w:val="21"/>
                      <w:highlight w:val="none"/>
                      <w:lang w:val="en-US" w:eastAsia="zh-CN"/>
                      <w14:textFill>
                        <w14:solidFill>
                          <w14:schemeClr w14:val="tx1"/>
                        </w14:solidFill>
                      </w14:textFill>
                    </w:rPr>
                    <w:t>生产废水</w:t>
                  </w:r>
                  <w:r>
                    <w:rPr>
                      <w:rFonts w:hint="eastAsia"/>
                      <w:color w:val="000000" w:themeColor="text1"/>
                      <w:sz w:val="21"/>
                      <w:szCs w:val="21"/>
                      <w:highlight w:val="none"/>
                      <w:lang w:val="en-US" w:eastAsia="zh-CN"/>
                      <w14:textFill>
                        <w14:solidFill>
                          <w14:schemeClr w14:val="tx1"/>
                        </w14:solidFill>
                      </w14:textFill>
                    </w:rPr>
                    <w:t>，且废水</w:t>
                  </w:r>
                  <w:r>
                    <w:rPr>
                      <w:rFonts w:hint="default" w:eastAsia="宋体"/>
                      <w:color w:val="000000" w:themeColor="text1"/>
                      <w:sz w:val="21"/>
                      <w:szCs w:val="21"/>
                      <w:highlight w:val="none"/>
                      <w:lang w:val="en-US" w:eastAsia="zh-CN"/>
                      <w14:textFill>
                        <w14:solidFill>
                          <w14:schemeClr w14:val="tx1"/>
                        </w14:solidFill>
                      </w14:textFill>
                    </w:rPr>
                    <w:t>循环利用，减少水资源利用。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tc>
              <w:tc>
                <w:tcPr>
                  <w:tcW w:w="41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000000" w:themeColor="text1"/>
                      <w:sz w:val="21"/>
                      <w:szCs w:val="21"/>
                      <w:highlight w:val="none"/>
                      <w14:textFill>
                        <w14:solidFill>
                          <w14:schemeClr w14:val="tx1"/>
                        </w14:solidFill>
                      </w14:textFill>
                    </w:rPr>
                  </w:pPr>
                  <w:r>
                    <w:rPr>
                      <w:rFonts w:hint="default" w:eastAsia="宋体"/>
                      <w:color w:val="000000" w:themeColor="text1"/>
                      <w:sz w:val="21"/>
                      <w:szCs w:val="21"/>
                      <w:highlight w:val="none"/>
                      <w:lang w:val="en-US" w:eastAsia="zh-CN"/>
                      <w14:textFill>
                        <w14:solidFill>
                          <w14:schemeClr w14:val="tx1"/>
                        </w14:solidFill>
                      </w14:textFill>
                    </w:rPr>
                    <w:t>云南省未颁布环境准入负面清单，本工程为</w:t>
                  </w:r>
                  <w:r>
                    <w:rPr>
                      <w:rFonts w:hint="eastAsia"/>
                      <w:color w:val="000000" w:themeColor="text1"/>
                      <w:sz w:val="21"/>
                      <w:szCs w:val="21"/>
                      <w:highlight w:val="none"/>
                      <w:lang w:val="en-US" w:eastAsia="zh-CN"/>
                      <w14:textFill>
                        <w14:solidFill>
                          <w14:schemeClr w14:val="tx1"/>
                        </w14:solidFill>
                      </w14:textFill>
                    </w:rPr>
                    <w:t>建筑砂石料</w:t>
                  </w:r>
                  <w:r>
                    <w:rPr>
                      <w:rFonts w:hint="default" w:eastAsia="宋体"/>
                      <w:color w:val="000000" w:themeColor="text1"/>
                      <w:sz w:val="21"/>
                      <w:szCs w:val="21"/>
                      <w:highlight w:val="none"/>
                      <w:lang w:val="en-US" w:eastAsia="zh-CN"/>
                      <w14:textFill>
                        <w14:solidFill>
                          <w14:schemeClr w14:val="tx1"/>
                        </w14:solidFill>
                      </w14:textFill>
                    </w:rPr>
                    <w:t>开采项目，不属于《产业结构调整指导目录（2019年本)(修正)》、《云南省工业结构调整指导目录（2014年本)》中的限制类、淘汰类项目。</w:t>
                  </w:r>
                </w:p>
              </w:tc>
            </w:tr>
          </w:tbl>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adjustRightInd w:val="0"/>
              <w:snapToGrid w:val="0"/>
              <w:jc w:val="left"/>
              <w:rPr>
                <w:rFonts w:hint="default" w:ascii="Times New Roman" w:hAnsi="Times New Roman" w:eastAsia="宋体" w:cs="Times New Roman"/>
                <w:color w:val="000000" w:themeColor="text1"/>
                <w:kern w:val="0"/>
                <w:szCs w:val="21"/>
                <w14:textFill>
                  <w14:solidFill>
                    <w14:schemeClr w14:val="tx1"/>
                  </w14:solidFill>
                </w14:textFill>
              </w:rPr>
            </w:pPr>
          </w:p>
        </w:tc>
      </w:tr>
    </w:tbl>
    <w:p>
      <w:pPr>
        <w:spacing w:line="360" w:lineRule="auto"/>
        <w:outlineLvl w:val="0"/>
        <w:rPr>
          <w:rFonts w:hint="default" w:ascii="Times New Roman" w:hAnsi="Times New Roman" w:eastAsia="宋体" w:cs="Times New Roman"/>
          <w:color w:val="000000" w:themeColor="text1"/>
          <w:sz w:val="30"/>
          <w14:textFill>
            <w14:solidFill>
              <w14:schemeClr w14:val="tx1"/>
            </w14:solidFill>
          </w14:textFill>
        </w:rPr>
        <w:sectPr>
          <w:footerReference r:id="rId5" w:type="default"/>
          <w:pgSz w:w="11906" w:h="16838"/>
          <w:pgMar w:top="1701" w:right="1531" w:bottom="1701" w:left="1531" w:header="851" w:footer="1077" w:gutter="0"/>
          <w:pgNumType w:fmt="decimal" w:start="1"/>
          <w:cols w:space="720" w:num="1"/>
          <w:docGrid w:linePitch="312" w:charSpace="0"/>
        </w:sectPr>
      </w:pPr>
    </w:p>
    <w:p>
      <w:pPr>
        <w:pStyle w:val="22"/>
        <w:jc w:val="center"/>
        <w:outlineLvl w:val="0"/>
        <w:rPr>
          <w:rFonts w:hint="default" w:ascii="Times New Roman" w:hAnsi="Times New Roman" w:eastAsia="宋体" w:cs="Times New Roman"/>
          <w:snapToGrid w:val="0"/>
          <w:color w:val="000000" w:themeColor="text1"/>
          <w:sz w:val="30"/>
          <w:szCs w:val="30"/>
          <w14:textFill>
            <w14:solidFill>
              <w14:schemeClr w14:val="tx1"/>
            </w14:solidFill>
          </w14:textFill>
        </w:rPr>
      </w:pPr>
      <w:r>
        <w:rPr>
          <w:rFonts w:hint="default" w:ascii="Times New Roman" w:hAnsi="Times New Roman" w:eastAsia="宋体" w:cs="Times New Roman"/>
          <w:snapToGrid w:val="0"/>
          <w:color w:val="000000" w:themeColor="text1"/>
          <w:sz w:val="30"/>
          <w:szCs w:val="30"/>
          <w14:textFill>
            <w14:solidFill>
              <w14:schemeClr w14:val="tx1"/>
            </w14:solidFill>
          </w14:textFill>
        </w:rPr>
        <w:t>二、建设内容</w:t>
      </w:r>
    </w:p>
    <w:tbl>
      <w:tblPr>
        <w:tblStyle w:val="26"/>
        <w:tblW w:w="90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3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710"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地理位置</w:t>
            </w:r>
          </w:p>
        </w:tc>
        <w:tc>
          <w:tcPr>
            <w:tcW w:w="8380"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项目位于</w:t>
            </w:r>
            <w:r>
              <w:rPr>
                <w:rFonts w:hint="default" w:ascii="Times New Roman" w:hAnsi="Times New Roman" w:eastAsia="宋体" w:cs="Times New Roman"/>
                <w:color w:val="000000" w:themeColor="text1"/>
                <w:szCs w:val="21"/>
                <w14:textFill>
                  <w14:solidFill>
                    <w14:schemeClr w14:val="tx1"/>
                  </w14:solidFill>
                </w14:textFill>
              </w:rPr>
              <w:t>云南省曲靖市沾益区金龙街道新海社区马达居民小组</w:t>
            </w:r>
          </w:p>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w:t>
            </w:r>
            <w:r>
              <w:rPr>
                <w:rFonts w:hint="default" w:ascii="Times New Roman" w:hAnsi="Times New Roman" w:eastAsia="宋体" w:cs="Times New Roman"/>
                <w:color w:val="000000" w:themeColor="text1"/>
                <w:szCs w:val="21"/>
                <w:u w:val="single"/>
                <w14:textFill>
                  <w14:solidFill>
                    <w14:schemeClr w14:val="tx1"/>
                  </w14:solidFill>
                </w14:textFill>
              </w:rPr>
              <w:t xml:space="preserve"> 103 </w:t>
            </w:r>
            <w:r>
              <w:rPr>
                <w:rFonts w:hint="default" w:ascii="Times New Roman" w:hAnsi="Times New Roman" w:eastAsia="宋体" w:cs="Times New Roman"/>
                <w:color w:val="000000" w:themeColor="text1"/>
                <w:szCs w:val="21"/>
                <w14:textFill>
                  <w14:solidFill>
                    <w14:schemeClr w14:val="tx1"/>
                  </w14:solidFill>
                </w14:textFill>
              </w:rPr>
              <w:t>度</w:t>
            </w:r>
            <w:r>
              <w:rPr>
                <w:rFonts w:hint="default" w:ascii="Times New Roman" w:hAnsi="Times New Roman" w:eastAsia="宋体" w:cs="Times New Roman"/>
                <w:color w:val="000000" w:themeColor="text1"/>
                <w:szCs w:val="21"/>
                <w:u w:val="single"/>
                <w14:textFill>
                  <w14:solidFill>
                    <w14:schemeClr w14:val="tx1"/>
                  </w14:solidFill>
                </w14:textFill>
              </w:rPr>
              <w:t xml:space="preserve"> 54 </w:t>
            </w:r>
            <w:r>
              <w:rPr>
                <w:rFonts w:hint="default" w:ascii="Times New Roman" w:hAnsi="Times New Roman" w:eastAsia="宋体" w:cs="Times New Roman"/>
                <w:color w:val="000000" w:themeColor="text1"/>
                <w:szCs w:val="21"/>
                <w14:textFill>
                  <w14:solidFill>
                    <w14:schemeClr w14:val="tx1"/>
                  </w14:solidFill>
                </w14:textFill>
              </w:rPr>
              <w:t>分</w:t>
            </w:r>
            <w:r>
              <w:rPr>
                <w:rFonts w:hint="default" w:ascii="Times New Roman" w:hAnsi="Times New Roman" w:eastAsia="宋体" w:cs="Times New Roman"/>
                <w:color w:val="000000" w:themeColor="text1"/>
                <w:szCs w:val="21"/>
                <w:u w:val="single"/>
                <w14:textFill>
                  <w14:solidFill>
                    <w14:schemeClr w14:val="tx1"/>
                  </w14:solidFill>
                </w14:textFill>
              </w:rPr>
              <w:t xml:space="preserve">  40</w:t>
            </w:r>
            <w:r>
              <w:rPr>
                <w:rFonts w:hint="default" w:ascii="Times New Roman" w:hAnsi="Times New Roman" w:eastAsia="宋体" w:cs="Times New Roman"/>
                <w:color w:val="000000" w:themeColor="text1"/>
                <w:szCs w:val="21"/>
                <w:u w:val="single"/>
                <w:lang w:val="en-US" w:eastAsia="zh-CN"/>
                <w14:textFill>
                  <w14:solidFill>
                    <w14:schemeClr w14:val="tx1"/>
                  </w14:solidFill>
                </w14:textFill>
              </w:rPr>
              <w:t>.337</w:t>
            </w:r>
            <w:r>
              <w:rPr>
                <w:rFonts w:hint="default" w:ascii="Times New Roman" w:hAnsi="Times New Roman" w:eastAsia="宋体" w:cs="Times New Roman"/>
                <w:color w:val="000000" w:themeColor="text1"/>
                <w:szCs w:val="21"/>
                <w:u w:val="single"/>
                <w14:textFill>
                  <w14:solidFill>
                    <w14:schemeClr w14:val="tx1"/>
                  </w14:solidFill>
                </w14:textFill>
              </w:rPr>
              <w:t xml:space="preserve"> </w:t>
            </w:r>
            <w:r>
              <w:rPr>
                <w:rFonts w:hint="default" w:ascii="Times New Roman" w:hAnsi="Times New Roman" w:eastAsia="宋体" w:cs="Times New Roman"/>
                <w:color w:val="000000" w:themeColor="text1"/>
                <w:szCs w:val="21"/>
                <w14:textFill>
                  <w14:solidFill>
                    <w14:schemeClr w14:val="tx1"/>
                  </w14:solidFill>
                </w14:textFill>
              </w:rPr>
              <w:t>秒，</w:t>
            </w:r>
            <w:r>
              <w:rPr>
                <w:rFonts w:hint="default" w:ascii="Times New Roman" w:hAnsi="Times New Roman" w:eastAsia="宋体" w:cs="Times New Roman"/>
                <w:color w:val="000000" w:themeColor="text1"/>
                <w:szCs w:val="21"/>
                <w:u w:val="single"/>
                <w14:textFill>
                  <w14:solidFill>
                    <w14:schemeClr w14:val="tx1"/>
                  </w14:solidFill>
                </w14:textFill>
              </w:rPr>
              <w:t xml:space="preserve"> 25 </w:t>
            </w:r>
            <w:r>
              <w:rPr>
                <w:rFonts w:hint="default" w:ascii="Times New Roman" w:hAnsi="Times New Roman" w:eastAsia="宋体" w:cs="Times New Roman"/>
                <w:color w:val="000000" w:themeColor="text1"/>
                <w:szCs w:val="21"/>
                <w14:textFill>
                  <w14:solidFill>
                    <w14:schemeClr w14:val="tx1"/>
                  </w14:solidFill>
                </w14:textFill>
              </w:rPr>
              <w:t>度</w:t>
            </w:r>
            <w:r>
              <w:rPr>
                <w:rFonts w:hint="default" w:ascii="Times New Roman" w:hAnsi="Times New Roman" w:eastAsia="宋体" w:cs="Times New Roman"/>
                <w:color w:val="000000" w:themeColor="text1"/>
                <w:szCs w:val="21"/>
                <w:u w:val="single"/>
                <w14:textFill>
                  <w14:solidFill>
                    <w14:schemeClr w14:val="tx1"/>
                  </w14:solidFill>
                </w14:textFill>
              </w:rPr>
              <w:t xml:space="preserve"> 37 </w:t>
            </w:r>
            <w:r>
              <w:rPr>
                <w:rFonts w:hint="default" w:ascii="Times New Roman" w:hAnsi="Times New Roman" w:eastAsia="宋体" w:cs="Times New Roman"/>
                <w:color w:val="000000" w:themeColor="text1"/>
                <w:szCs w:val="21"/>
                <w14:textFill>
                  <w14:solidFill>
                    <w14:schemeClr w14:val="tx1"/>
                  </w14:solidFill>
                </w14:textFill>
              </w:rPr>
              <w:t>分</w:t>
            </w:r>
            <w:r>
              <w:rPr>
                <w:rFonts w:hint="default" w:ascii="Times New Roman" w:hAnsi="Times New Roman" w:eastAsia="宋体" w:cs="Times New Roman"/>
                <w:color w:val="000000" w:themeColor="text1"/>
                <w:szCs w:val="21"/>
                <w:u w:val="single"/>
                <w14:textFill>
                  <w14:solidFill>
                    <w14:schemeClr w14:val="tx1"/>
                  </w14:solidFill>
                </w14:textFill>
              </w:rPr>
              <w:t xml:space="preserve">  40</w:t>
            </w:r>
            <w:r>
              <w:rPr>
                <w:rFonts w:hint="default" w:ascii="Times New Roman" w:hAnsi="Times New Roman" w:eastAsia="宋体" w:cs="Times New Roman"/>
                <w:color w:val="000000" w:themeColor="text1"/>
                <w:szCs w:val="21"/>
                <w:u w:val="single"/>
                <w:lang w:val="en-US" w:eastAsia="zh-CN"/>
                <w14:textFill>
                  <w14:solidFill>
                    <w14:schemeClr w14:val="tx1"/>
                  </w14:solidFill>
                </w14:textFill>
              </w:rPr>
              <w:t>.243</w:t>
            </w:r>
            <w:r>
              <w:rPr>
                <w:rFonts w:hint="default" w:ascii="Times New Roman" w:hAnsi="Times New Roman" w:eastAsia="宋体" w:cs="Times New Roman"/>
                <w:color w:val="000000" w:themeColor="text1"/>
                <w:szCs w:val="21"/>
                <w:u w:val="single"/>
                <w14:textFill>
                  <w14:solidFill>
                    <w14:schemeClr w14:val="tx1"/>
                  </w14:solidFill>
                </w14:textFill>
              </w:rPr>
              <w:t xml:space="preserve">  </w:t>
            </w:r>
            <w:r>
              <w:rPr>
                <w:rFonts w:hint="default" w:ascii="Times New Roman" w:hAnsi="Times New Roman" w:eastAsia="宋体" w:cs="Times New Roman"/>
                <w:color w:val="000000" w:themeColor="text1"/>
                <w:szCs w:val="21"/>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710"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项目组成及规模</w:t>
            </w:r>
          </w:p>
        </w:tc>
        <w:tc>
          <w:tcPr>
            <w:tcW w:w="8380" w:type="dxa"/>
            <w:noWrap w:val="0"/>
            <w:vAlign w:val="center"/>
          </w:tcPr>
          <w:p>
            <w:pPr>
              <w:pStyle w:val="4"/>
              <w:adjustRightInd w:val="0"/>
              <w:snapToGrid w:val="0"/>
              <w:jc w:val="left"/>
              <w:rPr>
                <w:rFonts w:hint="default"/>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一、</w:t>
            </w:r>
            <w:r>
              <w:rPr>
                <w:rFonts w:hint="default"/>
                <w:color w:val="000000" w:themeColor="text1"/>
                <w:sz w:val="21"/>
                <w:szCs w:val="21"/>
                <w14:textFill>
                  <w14:solidFill>
                    <w14:schemeClr w14:val="tx1"/>
                  </w14:solidFill>
                </w14:textFill>
              </w:rPr>
              <w:t>矿床开采技术条件</w:t>
            </w:r>
          </w:p>
          <w:p>
            <w:pPr>
              <w:pStyle w:val="4"/>
              <w:adjustRightInd w:val="0"/>
              <w:snapToGrid w:val="0"/>
              <w:jc w:val="left"/>
              <w:rPr>
                <w:rFonts w:hint="default"/>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r>
              <w:rPr>
                <w:rFonts w:hint="default"/>
                <w:color w:val="000000" w:themeColor="text1"/>
                <w:sz w:val="21"/>
                <w:szCs w:val="21"/>
                <w14:textFill>
                  <w14:solidFill>
                    <w14:schemeClr w14:val="tx1"/>
                  </w14:solidFill>
                </w14:textFill>
              </w:rPr>
              <w:t>矿山资源储量情况</w:t>
            </w:r>
          </w:p>
          <w:p>
            <w:pPr>
              <w:adjustRightInd w:val="0"/>
              <w:snapToGrid w:val="0"/>
              <w:spacing w:line="360" w:lineRule="auto"/>
              <w:ind w:right="309" w:rightChars="147" w:firstLine="315" w:firstLineChars="150"/>
              <w:rPr>
                <w:rFonts w:hint="default"/>
                <w:color w:val="000000" w:themeColor="text1"/>
                <w:sz w:val="21"/>
                <w:szCs w:val="21"/>
                <w14:textFill>
                  <w14:solidFill>
                    <w14:schemeClr w14:val="tx1"/>
                  </w14:solidFill>
                </w14:textFill>
              </w:rPr>
            </w:pPr>
            <w:bookmarkStart w:id="3" w:name="_Toc12828"/>
            <w:r>
              <w:rPr>
                <w:rFonts w:hint="default"/>
                <w:color w:val="000000" w:themeColor="text1"/>
                <w:sz w:val="21"/>
                <w:szCs w:val="21"/>
                <w14:textFill>
                  <w14:solidFill>
                    <w14:schemeClr w14:val="tx1"/>
                  </w14:solidFill>
                </w14:textFill>
              </w:rPr>
              <w:t>根据《云南省曲靖市沾益区中天采石场石灰岩矿资源储量核实报告（2020年）》，截止2020年3月31日，</w:t>
            </w:r>
            <w:r>
              <w:rPr>
                <w:rFonts w:hint="eastAsia"/>
                <w:color w:val="000000" w:themeColor="text1"/>
                <w:sz w:val="21"/>
                <w:szCs w:val="21"/>
                <w14:textFill>
                  <w14:solidFill>
                    <w14:schemeClr w14:val="tx1"/>
                  </w14:solidFill>
                </w14:textFill>
              </w:rPr>
              <w:t>师宗聚源砂场</w:t>
            </w:r>
            <w:r>
              <w:rPr>
                <w:rFonts w:hint="default"/>
                <w:color w:val="000000" w:themeColor="text1"/>
                <w:sz w:val="21"/>
                <w:szCs w:val="21"/>
                <w14:textFill>
                  <w14:solidFill>
                    <w14:schemeClr w14:val="tx1"/>
                  </w14:solidFill>
                </w14:textFill>
              </w:rPr>
              <w:t>划定的</w:t>
            </w:r>
            <w:r>
              <w:rPr>
                <w:rFonts w:hint="eastAsia"/>
                <w:color w:val="000000" w:themeColor="text1"/>
                <w:sz w:val="21"/>
                <w:szCs w:val="21"/>
                <w14:textFill>
                  <w14:solidFill>
                    <w14:schemeClr w14:val="tx1"/>
                  </w14:solidFill>
                </w14:textFill>
              </w:rPr>
              <w:t>矿界内</w:t>
            </w:r>
            <w:r>
              <w:rPr>
                <w:rFonts w:hint="default"/>
                <w:color w:val="000000" w:themeColor="text1"/>
                <w:sz w:val="21"/>
                <w:szCs w:val="21"/>
                <w14:textFill>
                  <w14:solidFill>
                    <w14:schemeClr w14:val="tx1"/>
                  </w14:solidFill>
                </w14:textFill>
              </w:rPr>
              <w:t>查明</w:t>
            </w:r>
            <w:r>
              <w:rPr>
                <w:rFonts w:hint="eastAsia"/>
                <w:color w:val="000000" w:themeColor="text1"/>
                <w:sz w:val="21"/>
                <w:szCs w:val="21"/>
                <w14:textFill>
                  <w14:solidFill>
                    <w14:schemeClr w14:val="tx1"/>
                  </w14:solidFill>
                </w14:textFill>
              </w:rPr>
              <w:t>可信</w:t>
            </w:r>
            <w:r>
              <w:rPr>
                <w:rFonts w:hint="default"/>
                <w:color w:val="000000" w:themeColor="text1"/>
                <w:sz w:val="21"/>
                <w:szCs w:val="21"/>
                <w14:textFill>
                  <w14:solidFill>
                    <w14:schemeClr w14:val="tx1"/>
                  </w14:solidFill>
                </w14:textFill>
              </w:rPr>
              <w:t>储量</w:t>
            </w:r>
            <w:r>
              <w:rPr>
                <w:rFonts w:hint="eastAsia"/>
                <w:color w:val="000000" w:themeColor="text1"/>
                <w:sz w:val="21"/>
                <w:szCs w:val="21"/>
                <w14:textFill>
                  <w14:solidFill>
                    <w14:schemeClr w14:val="tx1"/>
                  </w14:solidFill>
                </w14:textFill>
              </w:rPr>
              <w:t>299.23万</w:t>
            </w:r>
            <w:r>
              <w:rPr>
                <w:rFonts w:hint="default"/>
                <w:color w:val="000000" w:themeColor="text1"/>
                <w:sz w:val="21"/>
                <w:szCs w:val="21"/>
                <w14:textFill>
                  <w14:solidFill>
                    <w14:schemeClr w14:val="tx1"/>
                  </w14:solidFill>
                </w14:textFill>
              </w:rPr>
              <w:t>m</w:t>
            </w:r>
            <w:r>
              <w:rPr>
                <w:rFonts w:hint="eastAsia"/>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786.98万t</w:t>
            </w:r>
            <w:r>
              <w:rPr>
                <w:rFonts w:hint="default"/>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推断（边坡压覆）资源量23.59万</w:t>
            </w:r>
            <w:r>
              <w:rPr>
                <w:rFonts w:hint="default"/>
                <w:color w:val="000000" w:themeColor="text1"/>
                <w:sz w:val="21"/>
                <w:szCs w:val="21"/>
                <w14:textFill>
                  <w14:solidFill>
                    <w14:schemeClr w14:val="tx1"/>
                  </w14:solidFill>
                </w14:textFill>
              </w:rPr>
              <w:t>m</w:t>
            </w:r>
            <w:r>
              <w:rPr>
                <w:rFonts w:hint="eastAsia"/>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62.03万t</w:t>
            </w:r>
            <w:r>
              <w:rPr>
                <w:rFonts w:hint="default"/>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w:t>
            </w:r>
          </w:p>
          <w:p>
            <w:pPr>
              <w:adjustRightInd w:val="0"/>
              <w:snapToGrid w:val="0"/>
              <w:spacing w:line="360" w:lineRule="auto"/>
              <w:ind w:right="309" w:rightChars="147" w:firstLine="315" w:firstLineChars="1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划定矿区范围内累计查明（122b+2S22+111b）各类资源储量136.11万m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（353.88万t），其中控制的122b经济基础储量115.71万m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（300.85万t）；边坡压覆（2S22）暂时无法开采资源量0.36万m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（0.93万t）；消耗的111b经济基础储量20.04万m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（52.10万t）。另外还估算了矿权外消耗经济基础储量44.72万m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（116.28万t）。</w:t>
            </w:r>
          </w:p>
          <w:p>
            <w:pPr>
              <w:pStyle w:val="4"/>
              <w:adjustRightInd w:val="0"/>
              <w:snapToGrid w:val="0"/>
              <w:rPr>
                <w:rFonts w:hint="default"/>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r>
              <w:rPr>
                <w:rFonts w:hint="default"/>
                <w:color w:val="000000" w:themeColor="text1"/>
                <w:sz w:val="21"/>
                <w:szCs w:val="21"/>
                <w14:textFill>
                  <w14:solidFill>
                    <w14:schemeClr w14:val="tx1"/>
                  </w14:solidFill>
                </w14:textFill>
              </w:rPr>
              <w:t>设计利用资源储量</w:t>
            </w:r>
            <w:bookmarkEnd w:id="3"/>
          </w:p>
          <w:p>
            <w:pPr>
              <w:widowControl/>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据《云南省曲靖市沾益区中天采石场石灰岩矿矿资源储量核实报告》（2020年5月），截止2020年3月31日，保有的控制的122b经济基础储量115.71万m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（300.85万t），为本次设计利用的资源储量。</w:t>
            </w:r>
          </w:p>
          <w:p>
            <w:pPr>
              <w:spacing w:line="360" w:lineRule="auto"/>
              <w:rPr>
                <w:rFonts w:hint="default"/>
                <w:b/>
                <w:bCs/>
                <w:color w:val="000000" w:themeColor="text1"/>
                <w:sz w:val="21"/>
                <w:szCs w:val="21"/>
                <w14:textFill>
                  <w14:solidFill>
                    <w14:schemeClr w14:val="tx1"/>
                  </w14:solidFill>
                </w14:textFill>
              </w:rPr>
            </w:pPr>
            <w:bookmarkStart w:id="4" w:name="_Toc27868"/>
            <w:r>
              <w:rPr>
                <w:rFonts w:hint="eastAsia"/>
                <w:b/>
                <w:bCs/>
                <w:color w:val="000000" w:themeColor="text1"/>
                <w:sz w:val="21"/>
                <w:szCs w:val="21"/>
                <w:lang w:val="en-US" w:eastAsia="zh-CN"/>
                <w14:textFill>
                  <w14:solidFill>
                    <w14:schemeClr w14:val="tx1"/>
                  </w14:solidFill>
                </w14:textFill>
              </w:rPr>
              <w:t>3、</w:t>
            </w:r>
            <w:r>
              <w:rPr>
                <w:rFonts w:hint="default"/>
                <w:b/>
                <w:bCs/>
                <w:color w:val="000000" w:themeColor="text1"/>
                <w:sz w:val="21"/>
                <w:szCs w:val="21"/>
                <w14:textFill>
                  <w14:solidFill>
                    <w14:schemeClr w14:val="tx1"/>
                  </w14:solidFill>
                </w14:textFill>
              </w:rPr>
              <w:t>矿区范围内设计采出矿石量估算</w:t>
            </w:r>
            <w:bookmarkEnd w:id="4"/>
          </w:p>
          <w:p>
            <w:pPr>
              <w:spacing w:line="360" w:lineRule="auto"/>
              <w:ind w:firstLine="420" w:firstLineChars="200"/>
              <w:rPr>
                <w:rFonts w:hint="default"/>
                <w:color w:val="000000" w:themeColor="text1"/>
                <w:sz w:val="21"/>
                <w:szCs w:val="21"/>
                <w14:textFill>
                  <w14:solidFill>
                    <w14:schemeClr w14:val="tx1"/>
                  </w14:solidFill>
                </w14:textFill>
              </w:rPr>
            </w:pPr>
            <w:bookmarkStart w:id="5" w:name="_Toc25793"/>
            <w:r>
              <w:rPr>
                <w:rFonts w:hint="default"/>
                <w:color w:val="000000" w:themeColor="text1"/>
                <w:sz w:val="21"/>
                <w:szCs w:val="21"/>
                <w14:textFill>
                  <w14:solidFill>
                    <w14:schemeClr w14:val="tx1"/>
                  </w14:solidFill>
                </w14:textFill>
              </w:rPr>
              <w:t>据《云南省曲靖市沾益区中天采石场石灰岩矿矿资源储量核实报告》（2020年5月），中天采石场设计利用储量为115.71万m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（300.85万t），根据有关规定结合矿山实际情况，露天开采矿层设计损失率为5%,回采率为95%计。因此可采出的矿石为：</w:t>
            </w:r>
          </w:p>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可采出矿石量=设计利用资源储量×（1-损失率）×回采率</w:t>
            </w:r>
          </w:p>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　　        =300.85×（1-0.05）×0.95</w:t>
            </w:r>
          </w:p>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 xml:space="preserve">            =271.52万t(104.43万m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w:t>
            </w:r>
          </w:p>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根据估算结果，可采出矿石量为271.52万t(104.43万m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w:t>
            </w:r>
          </w:p>
          <w:p>
            <w:pPr>
              <w:spacing w:line="360" w:lineRule="auto"/>
              <w:rPr>
                <w:rFonts w:hint="default"/>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4、</w:t>
            </w:r>
            <w:r>
              <w:rPr>
                <w:rFonts w:hint="default"/>
                <w:b/>
                <w:bCs/>
                <w:color w:val="000000" w:themeColor="text1"/>
                <w:sz w:val="21"/>
                <w:szCs w:val="21"/>
                <w14:textFill>
                  <w14:solidFill>
                    <w14:schemeClr w14:val="tx1"/>
                  </w14:solidFill>
                </w14:textFill>
              </w:rPr>
              <w:t>矿区服务年限</w:t>
            </w:r>
            <w:bookmarkEnd w:id="5"/>
          </w:p>
          <w:p>
            <w:pPr>
              <w:adjustRightInd w:val="0"/>
              <w:snapToGrid w:val="0"/>
              <w:spacing w:line="360" w:lineRule="auto"/>
              <w:ind w:firstLine="315" w:firstLineChars="150"/>
              <w:rPr>
                <w:rFonts w:hint="default"/>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①</w:t>
            </w:r>
            <w:r>
              <w:rPr>
                <w:rFonts w:hint="default"/>
                <w:color w:val="000000" w:themeColor="text1"/>
                <w:sz w:val="21"/>
                <w:szCs w:val="21"/>
                <w14:textFill>
                  <w14:solidFill>
                    <w14:schemeClr w14:val="tx1"/>
                  </w14:solidFill>
                </w14:textFill>
              </w:rPr>
              <w:t>矿山开采规模</w:t>
            </w:r>
          </w:p>
          <w:p>
            <w:pPr>
              <w:adjustRightInd w:val="0"/>
              <w:snapToGrid w:val="0"/>
              <w:spacing w:line="360" w:lineRule="auto"/>
              <w:ind w:firstLine="315" w:firstLineChars="1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根据《曲靖市沾益区自然资源局划定矿区规范批复》，矿山设计生产规模为15.38万m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/a（40.0万t/a）。</w:t>
            </w:r>
          </w:p>
          <w:p>
            <w:pPr>
              <w:adjustRightInd w:val="0"/>
              <w:snapToGrid w:val="0"/>
              <w:spacing w:line="360" w:lineRule="auto"/>
              <w:ind w:firstLine="315" w:firstLineChars="150"/>
              <w:rPr>
                <w:rFonts w:hint="default"/>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②</w:t>
            </w:r>
            <w:r>
              <w:rPr>
                <w:rFonts w:hint="default"/>
                <w:color w:val="000000" w:themeColor="text1"/>
                <w:sz w:val="21"/>
                <w:szCs w:val="21"/>
                <w14:textFill>
                  <w14:solidFill>
                    <w14:schemeClr w14:val="tx1"/>
                  </w14:solidFill>
                </w14:textFill>
              </w:rPr>
              <w:t>矿山服务年限</w:t>
            </w:r>
          </w:p>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根据《云南省曲靖市沾益区中天采石场石灰岩矿矿资源储量核实报告》，该矿保有资源储量122b类115.71万m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（300.85万t），生产规模为15.38万m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/a(40万t/a)建筑砂石料。根据有关规定结合矿山实际情况，露天开采矿层设计损失率为5%,回采率为95%计，则矿山服务年限为：</w:t>
            </w:r>
          </w:p>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矿山服务年限 =设计利用储量×（1-损失率）×回采率÷年生产能力</w:t>
            </w:r>
          </w:p>
          <w:p>
            <w:pPr>
              <w:spacing w:line="360" w:lineRule="auto"/>
              <w:ind w:firstLine="1890" w:firstLineChars="9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=300.85（1-0.05）×0.95÷40</w:t>
            </w:r>
          </w:p>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 xml:space="preserve">              ≈7年        </w:t>
            </w:r>
          </w:p>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根据矿山的实际情况，结合国家相关法律法规规定，综合考虑矿山设计服务年限为7年。</w:t>
            </w:r>
          </w:p>
          <w:p>
            <w:pPr>
              <w:spacing w:line="360" w:lineRule="auto"/>
              <w:rPr>
                <w:rFonts w:hint="default"/>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5、</w:t>
            </w:r>
            <w:r>
              <w:rPr>
                <w:rFonts w:hint="default"/>
                <w:b/>
                <w:bCs/>
                <w:color w:val="000000" w:themeColor="text1"/>
                <w:sz w:val="21"/>
                <w:szCs w:val="21"/>
                <w14:textFill>
                  <w14:solidFill>
                    <w14:schemeClr w14:val="tx1"/>
                  </w14:solidFill>
                </w14:textFill>
              </w:rPr>
              <w:t>矿产资源开发利用的“三率”指标</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bookmarkStart w:id="6" w:name="_Toc30039"/>
            <w:r>
              <w:rPr>
                <w:rFonts w:hint="default"/>
                <w:color w:val="000000" w:themeColor="text1"/>
                <w:sz w:val="21"/>
                <w:szCs w:val="21"/>
                <w:lang w:val="en-US" w:eastAsia="zh-CN"/>
                <w14:textFill>
                  <w14:solidFill>
                    <w14:schemeClr w14:val="tx1"/>
                  </w14:solidFill>
                </w14:textFill>
              </w:rPr>
              <w:t>①</w:t>
            </w:r>
            <w:r>
              <w:rPr>
                <w:rFonts w:hint="default"/>
                <w:color w:val="000000" w:themeColor="text1"/>
                <w:sz w:val="21"/>
                <w:szCs w:val="21"/>
                <w14:textFill>
                  <w14:solidFill>
                    <w14:schemeClr w14:val="tx1"/>
                  </w14:solidFill>
                </w14:textFill>
              </w:rPr>
              <w:t>开采回采率</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根据原矿山提供的资料统计，矿山开采回采率为95％。结合矿山生产实际情况，本次设计开采回采率95%，设计损失率5%，开采采出率符合相关规定的要求。</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②</w:t>
            </w:r>
            <w:r>
              <w:rPr>
                <w:rFonts w:hint="default"/>
                <w:color w:val="000000" w:themeColor="text1"/>
                <w:sz w:val="21"/>
                <w:szCs w:val="21"/>
                <w14:textFill>
                  <w14:solidFill>
                    <w14:schemeClr w14:val="tx1"/>
                  </w14:solidFill>
                </w14:textFill>
              </w:rPr>
              <w:t>综合利用率</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本着保护生态环境的原则，本开发利用方案设计</w:t>
            </w:r>
            <w:r>
              <w:rPr>
                <w:rFonts w:hint="eastAsia"/>
                <w:color w:val="000000" w:themeColor="text1"/>
                <w:sz w:val="21"/>
                <w:szCs w:val="21"/>
                <w:lang w:eastAsia="zh-CN"/>
                <w14:textFill>
                  <w14:solidFill>
                    <w14:schemeClr w14:val="tx1"/>
                  </w14:solidFill>
                </w14:textFill>
              </w:rPr>
              <w:t>表土场</w:t>
            </w:r>
            <w:r>
              <w:rPr>
                <w:rFonts w:hint="default"/>
                <w:color w:val="000000" w:themeColor="text1"/>
                <w:sz w:val="21"/>
                <w:szCs w:val="21"/>
                <w14:textFill>
                  <w14:solidFill>
                    <w14:schemeClr w14:val="tx1"/>
                  </w14:solidFill>
                </w14:textFill>
              </w:rPr>
              <w:t>充分利用未来采矿形成的废石（土）作为后期采空区进行回填恢复及复垦，剥离的表土作为后期恢复治理和土地复垦的土源。矿山保有资源储量122b类115.71万m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（300.85万t），可采出矿石量为271.52万t(104.43万m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)，预测开采结束后总共产生废石量约5430.4t。预测开采结束后回填采空区及复垦用量为5294t，矿山废石（土）综合利用率5294÷5430×100%=97.50%；</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矿山矿产资源综合利用率97.5%，符合矿山综合利用率不低于90%的要求。</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综上所述，本方案设计二率符合石灰岩矿矿开发利用指标要求。</w:t>
            </w:r>
          </w:p>
          <w:p>
            <w:pPr>
              <w:spacing w:line="360" w:lineRule="auto"/>
              <w:rPr>
                <w:rFonts w:hint="default"/>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二</w:t>
            </w:r>
            <w:r>
              <w:rPr>
                <w:rFonts w:hint="default"/>
                <w:b/>
                <w:bCs/>
                <w:color w:val="000000" w:themeColor="text1"/>
                <w:sz w:val="21"/>
                <w:szCs w:val="21"/>
                <w:lang w:val="en-US" w:eastAsia="zh-CN"/>
                <w14:textFill>
                  <w14:solidFill>
                    <w14:schemeClr w14:val="tx1"/>
                  </w14:solidFill>
                </w14:textFill>
              </w:rPr>
              <w:t>、</w:t>
            </w:r>
            <w:r>
              <w:rPr>
                <w:rFonts w:hint="default"/>
                <w:b/>
                <w:bCs/>
                <w:color w:val="000000" w:themeColor="text1"/>
                <w:sz w:val="21"/>
                <w:szCs w:val="21"/>
                <w14:textFill>
                  <w14:solidFill>
                    <w14:schemeClr w14:val="tx1"/>
                  </w14:solidFill>
                </w14:textFill>
              </w:rPr>
              <w:t>建设内容及项目组成</w:t>
            </w:r>
            <w:bookmarkEnd w:id="6"/>
            <w:bookmarkStart w:id="7" w:name="_Toc2133"/>
          </w:p>
          <w:p>
            <w:pPr>
              <w:autoSpaceDE w:val="0"/>
              <w:autoSpaceDN w:val="0"/>
              <w:spacing w:line="360" w:lineRule="auto"/>
              <w:ind w:firstLine="422" w:firstLineChars="200"/>
              <w:rPr>
                <w:rFonts w:hint="default"/>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1、</w:t>
            </w:r>
            <w:r>
              <w:rPr>
                <w:rFonts w:hint="default"/>
                <w:b/>
                <w:bCs/>
                <w:color w:val="000000" w:themeColor="text1"/>
                <w:sz w:val="21"/>
                <w:szCs w:val="21"/>
                <w:lang w:val="en-US" w:eastAsia="zh-CN"/>
                <w14:textFill>
                  <w14:solidFill>
                    <w14:schemeClr w14:val="tx1"/>
                  </w14:solidFill>
                </w14:textFill>
              </w:rPr>
              <w:t>项目组成</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本项目为扩建项目，在沾益区中天采石场原有采矿区和工业广场的基础上进行扩建，原有采区面积为0.2096km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，生产能力为6万m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/a（15.6万t/a），扩建后采区面积为0.20953km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，生产力为15.38万m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/a（40万t/a）。</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现有项目已建成办公生活用房（共2栋，总建筑面积为550m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）、破碎加工区（占地面积约5000m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，已设置一套破碎筛分设备）、供水系统、运输道路（长度为900m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）、供配电系统（已建设有配电站）、过磅站。</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本项目将改造利用现有破碎加工区、供配电系统、供水系统和道路，利用现有生活办公区。</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本项目位于云南省曲靖市沾益区金龙街道新海社区马达居民小组，总占地面积227030m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，其中采区面积为209530m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，工业广场及其他占地面积约17500m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，本项目主要建设内容由主体工程（露天采场、开拓运输系统、破碎站、筛分区）、储运工程（</w:t>
            </w:r>
            <w:r>
              <w:rPr>
                <w:rFonts w:hint="eastAsia"/>
                <w:color w:val="000000" w:themeColor="text1"/>
                <w:sz w:val="21"/>
                <w:szCs w:val="21"/>
                <w:lang w:eastAsia="zh-CN"/>
                <w14:textFill>
                  <w14:solidFill>
                    <w14:schemeClr w14:val="tx1"/>
                  </w14:solidFill>
                </w14:textFill>
              </w:rPr>
              <w:t>表土场</w:t>
            </w:r>
            <w:r>
              <w:rPr>
                <w:rFonts w:hint="default"/>
                <w:color w:val="000000" w:themeColor="text1"/>
                <w:sz w:val="21"/>
                <w:szCs w:val="21"/>
                <w14:textFill>
                  <w14:solidFill>
                    <w14:schemeClr w14:val="tx1"/>
                  </w14:solidFill>
                </w14:textFill>
              </w:rPr>
              <w:t>、堆料场）、辅助工程（办公生活区、供水系统、供电系统、排水系统）、公用工程（供电工程、给排水工程）、环保工程（废气处理、废水处理、噪声处理、固废处置等）组成。本项目不设炸药库，爆破由民爆部门组织实施，每次爆破所需的炸药和雷管均由民爆部门自带。工程组成表见表</w:t>
            </w:r>
            <w:r>
              <w:rPr>
                <w:rFonts w:hint="default"/>
                <w:color w:val="000000" w:themeColor="text1"/>
                <w:sz w:val="21"/>
                <w:szCs w:val="21"/>
                <w:lang w:val="en-US" w:eastAsia="zh-CN"/>
                <w14:textFill>
                  <w14:solidFill>
                    <w14:schemeClr w14:val="tx1"/>
                  </w14:solidFill>
                </w14:textFill>
              </w:rPr>
              <w:t>2-1</w:t>
            </w:r>
            <w:r>
              <w:rPr>
                <w:rFonts w:hint="default"/>
                <w:color w:val="000000" w:themeColor="text1"/>
                <w:sz w:val="21"/>
                <w:szCs w:val="21"/>
                <w14:textFill>
                  <w14:solidFill>
                    <w14:schemeClr w14:val="tx1"/>
                  </w14:solidFill>
                </w14:textFill>
              </w:rPr>
              <w:t>。</w:t>
            </w:r>
            <w:bookmarkEnd w:id="7"/>
          </w:p>
          <w:p>
            <w:pPr>
              <w:spacing w:line="360" w:lineRule="auto"/>
              <w:ind w:firstLine="420" w:firstLineChars="20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表</w:t>
            </w:r>
            <w:r>
              <w:rPr>
                <w:rFonts w:hint="default"/>
                <w:color w:val="000000" w:themeColor="text1"/>
                <w:sz w:val="21"/>
                <w:szCs w:val="21"/>
                <w:lang w:val="en-US" w:eastAsia="zh-CN"/>
                <w14:textFill>
                  <w14:solidFill>
                    <w14:schemeClr w14:val="tx1"/>
                  </w14:solidFill>
                </w14:textFill>
              </w:rPr>
              <w:t>2-1</w:t>
            </w:r>
            <w:r>
              <w:rPr>
                <w:rFonts w:hint="default"/>
                <w:color w:val="000000" w:themeColor="text1"/>
                <w:sz w:val="21"/>
                <w:szCs w:val="21"/>
                <w14:textFill>
                  <w14:solidFill>
                    <w14:schemeClr w14:val="tx1"/>
                  </w14:solidFill>
                </w14:textFill>
              </w:rPr>
              <w:t xml:space="preserve"> 项目建设内容一览表</w:t>
            </w:r>
          </w:p>
          <w:tbl>
            <w:tblPr>
              <w:tblStyle w:val="26"/>
              <w:tblW w:w="8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011"/>
              <w:gridCol w:w="1091"/>
              <w:gridCol w:w="3994"/>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9"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类别</w:t>
                  </w:r>
                </w:p>
              </w:tc>
              <w:tc>
                <w:tcPr>
                  <w:tcW w:w="6096" w:type="dxa"/>
                  <w:gridSpan w:val="3"/>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工程用途及规模</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restart"/>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主体工程</w:t>
                  </w: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开采区</w:t>
                  </w: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露天采场</w:t>
                  </w:r>
                </w:p>
              </w:tc>
              <w:tc>
                <w:tcPr>
                  <w:tcW w:w="3994" w:type="dxa"/>
                  <w:vAlign w:val="center"/>
                </w:tcPr>
                <w:p>
                  <w:pPr>
                    <w:pStyle w:val="50"/>
                    <w:snapToGrid w:val="0"/>
                    <w:spacing w:line="360" w:lineRule="exact"/>
                    <w:jc w:val="both"/>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占地面积约209530m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，采用自上而下分台开采，以水平分层台阶（设计台阶高度10m）开采为主要开采方式，根据现场调查，在划定矿区范围内存在一处露天采空区，面积82845m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，开采最高标高2255m，开采最低标高2210m，相对高差45m，已有露天采场未采取自上而下分台阶的开采方式合理开采，消耗量为57.23万m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(148.80万t)，采空区均为沾益区中天采石场历年开采消耗。</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占地面积-70m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（去除了基本农田部分），开采标高变动，继续开采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restart"/>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工业</w:t>
                  </w:r>
                </w:p>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广场</w:t>
                  </w: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包括破碎、打砂、筛分区</w:t>
                  </w:r>
                </w:p>
              </w:tc>
              <w:tc>
                <w:tcPr>
                  <w:tcW w:w="3994" w:type="dxa"/>
                  <w:vAlign w:val="center"/>
                </w:tcPr>
                <w:p>
                  <w:pPr>
                    <w:pStyle w:val="50"/>
                    <w:snapToGrid w:val="0"/>
                    <w:spacing w:line="360" w:lineRule="exact"/>
                    <w:rPr>
                      <w:rFonts w:hint="eastAsia" w:eastAsia="宋体"/>
                      <w:color w:val="000000" w:themeColor="text1"/>
                      <w:sz w:val="21"/>
                      <w:szCs w:val="21"/>
                      <w:lang w:eastAsia="zh-CN"/>
                      <w14:textFill>
                        <w14:solidFill>
                          <w14:schemeClr w14:val="tx1"/>
                        </w14:solidFill>
                      </w14:textFill>
                    </w:rPr>
                  </w:pPr>
                  <w:r>
                    <w:rPr>
                      <w:rFonts w:hint="default"/>
                      <w:color w:val="000000" w:themeColor="text1"/>
                      <w:sz w:val="21"/>
                      <w:szCs w:val="21"/>
                      <w14:textFill>
                        <w14:solidFill>
                          <w14:schemeClr w14:val="tx1"/>
                        </w14:solidFill>
                      </w14:textFill>
                    </w:rPr>
                    <w:t>原有项目设置1条破碎、筛分、打砂生产线，</w:t>
                  </w:r>
                  <w:r>
                    <w:rPr>
                      <w:rFonts w:hint="eastAsia"/>
                      <w:color w:val="000000" w:themeColor="text1"/>
                      <w:sz w:val="21"/>
                      <w:szCs w:val="21"/>
                      <w:lang w:val="en-US" w:eastAsia="zh-CN"/>
                      <w14:textFill>
                        <w14:solidFill>
                          <w14:schemeClr w14:val="tx1"/>
                        </w14:solidFill>
                      </w14:textFill>
                    </w:rPr>
                    <w:t>本次扩建须</w:t>
                  </w:r>
                  <w:r>
                    <w:rPr>
                      <w:rFonts w:hint="default"/>
                      <w:color w:val="000000" w:themeColor="text1"/>
                      <w:sz w:val="21"/>
                      <w:szCs w:val="21"/>
                      <w14:textFill>
                        <w14:solidFill>
                          <w14:schemeClr w14:val="tx1"/>
                        </w14:solidFill>
                      </w14:textFill>
                    </w:rPr>
                    <w:t>对破碎、打砂、筛分设施进行密闭。破碎、打砂、筛分区位于矿区西南面，占地面积约1000m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。本扩建项目建成后共设置2条破碎、筛分、打砂生产线（在原生产线东北侧增设1条生产线，增设生产线的占地面积约1000m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），两条生产线生产能力均为20万吨/年。</w:t>
                  </w:r>
                  <w:r>
                    <w:rPr>
                      <w:rFonts w:hint="default" w:ascii="Times New Roman" w:hAnsi="Times New Roman" w:eastAsia="宋体" w:cs="Times New Roman"/>
                      <w:color w:val="000000" w:themeColor="text1"/>
                      <w:sz w:val="21"/>
                      <w:szCs w:val="21"/>
                      <w14:textFill>
                        <w14:solidFill>
                          <w14:schemeClr w14:val="tx1"/>
                        </w14:solidFill>
                      </w14:textFill>
                    </w:rPr>
                    <w:t>破碎、筛分、打砂等生产设备均安装在密闭的大棚里。破碎机进料口处设置喷淋水管洒水降尘，进行湿式破碎，</w:t>
                  </w:r>
                  <w:r>
                    <w:rPr>
                      <w:rFonts w:hint="eastAsia" w:cs="Times New Roman"/>
                      <w:color w:val="000000" w:themeColor="text1"/>
                      <w:sz w:val="21"/>
                      <w:szCs w:val="21"/>
                      <w:lang w:val="en-US" w:eastAsia="zh-CN"/>
                      <w14:textFill>
                        <w14:solidFill>
                          <w14:schemeClr w14:val="tx1"/>
                        </w14:solidFill>
                      </w14:textFill>
                    </w:rPr>
                    <w:t>振动筛设置喷雾头，进行湿法筛分。</w:t>
                  </w:r>
                  <w:r>
                    <w:rPr>
                      <w:rFonts w:hint="default" w:ascii="Times New Roman" w:hAnsi="Times New Roman" w:eastAsia="宋体" w:cs="Times New Roman"/>
                      <w:color w:val="000000" w:themeColor="text1"/>
                      <w:sz w:val="21"/>
                      <w:szCs w:val="21"/>
                      <w14:textFill>
                        <w14:solidFill>
                          <w14:schemeClr w14:val="tx1"/>
                        </w14:solidFill>
                      </w14:textFill>
                    </w:rPr>
                    <w:t>项目设置2条生产线，每条生产线设置1套脉冲式布袋除尘器，破碎、打砂设施产生的粉尘经集气罩收集后采用脉冲式布袋除尘器除尘，除尘后经15m高（内径0.25m）排气筒排放</w:t>
                  </w:r>
                  <w:r>
                    <w:rPr>
                      <w:rFonts w:hint="eastAsia" w:cs="Times New Roman"/>
                      <w:color w:val="000000" w:themeColor="text1"/>
                      <w:sz w:val="21"/>
                      <w:szCs w:val="21"/>
                      <w:lang w:eastAsia="zh-CN"/>
                      <w14:textFill>
                        <w14:solidFill>
                          <w14:schemeClr w14:val="tx1"/>
                        </w14:solidFill>
                      </w14:textFill>
                    </w:rPr>
                    <w:t>。</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改造完善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堆料场</w:t>
                  </w:r>
                </w:p>
              </w:tc>
              <w:tc>
                <w:tcPr>
                  <w:tcW w:w="3994"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原有堆料场为露天堆放，位于矿区西南部，紧邻破碎站和过磅站，主要用于堆放砂石料等，堆高约2.5m，占地面积约4000m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，本项目在新生产线旁再设置一个堆料场，堆高约2.5m，占地面积约4000m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，堆料场设为三面围挡的彩钢大棚。</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一个新建，一个改造完善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restart"/>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辅助</w:t>
                  </w:r>
                </w:p>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工程</w:t>
                  </w: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办公生活区</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位于矿区外西南部，共2</w:t>
                  </w:r>
                  <w:r>
                    <w:rPr>
                      <w:rFonts w:hint="eastAsia"/>
                      <w:color w:val="000000" w:themeColor="text1"/>
                      <w:sz w:val="21"/>
                      <w:szCs w:val="21"/>
                      <w:lang w:val="en-US" w:eastAsia="zh-CN"/>
                      <w14:textFill>
                        <w14:solidFill>
                          <w14:schemeClr w14:val="tx1"/>
                        </w14:solidFill>
                      </w14:textFill>
                    </w:rPr>
                    <w:t>栋</w:t>
                  </w:r>
                  <w:r>
                    <w:rPr>
                      <w:rFonts w:hint="default"/>
                      <w:color w:val="000000" w:themeColor="text1"/>
                      <w:sz w:val="21"/>
                      <w:szCs w:val="21"/>
                      <w14:textFill>
                        <w14:solidFill>
                          <w14:schemeClr w14:val="tx1"/>
                        </w14:solidFill>
                      </w14:textFill>
                    </w:rPr>
                    <w:t>，总建筑面积约550m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，1栋为三层砖混结构，1栋为单层砖混结构。</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供水系统</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项目区东侧设置一个480m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的蓄水罐。水源引自山泉水，供项目生产生活使用。</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供电系统</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利用现有供电系统，供电来自市政电网，配置800/10KVA箱式变压器。</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过磅站</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位于出入口位置设置过磅站，主要用于矿产品销售过磅工作，占地面积约30m</w:t>
                  </w:r>
                  <w:r>
                    <w:rPr>
                      <w:rFonts w:hint="default"/>
                      <w:color w:val="000000" w:themeColor="text1"/>
                      <w:sz w:val="21"/>
                      <w:szCs w:val="21"/>
                      <w:vertAlign w:val="superscript"/>
                      <w14:textFill>
                        <w14:solidFill>
                          <w14:schemeClr w14:val="tx1"/>
                        </w14:solidFill>
                      </w14:textFill>
                    </w:rPr>
                    <w:t>2</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排水系统</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雨水修建截排水沟位于境界线外，用于阻止上方汇水冲刷采场，在工业场地上游及周边区域修建截水沟16</w:t>
                  </w:r>
                  <w:r>
                    <w:rPr>
                      <w:rFonts w:hint="eastAsia"/>
                      <w:color w:val="000000" w:themeColor="text1"/>
                      <w:sz w:val="21"/>
                      <w:szCs w:val="21"/>
                      <w:lang w:val="en-US" w:eastAsia="zh-CN"/>
                      <w14:textFill>
                        <w14:solidFill>
                          <w14:schemeClr w14:val="tx1"/>
                        </w14:solidFill>
                      </w14:textFill>
                    </w:rPr>
                    <w:t>0</w:t>
                  </w:r>
                  <w:r>
                    <w:rPr>
                      <w:rFonts w:hint="default"/>
                      <w:color w:val="000000" w:themeColor="text1"/>
                      <w:sz w:val="21"/>
                      <w:szCs w:val="21"/>
                      <w14:textFill>
                        <w14:solidFill>
                          <w14:schemeClr w14:val="tx1"/>
                        </w14:solidFill>
                      </w14:textFill>
                    </w:rPr>
                    <w:t>m，排水沟断面采用沟底宽0.3m,沟口上宽0.5m，沟内设计水深0.4m,沟槽深0.7m，墙体厚0.</w:t>
                  </w:r>
                  <w:r>
                    <w:rPr>
                      <w:rFonts w:hint="eastAsia"/>
                      <w:color w:val="000000" w:themeColor="text1"/>
                      <w:sz w:val="21"/>
                      <w:szCs w:val="21"/>
                      <w:lang w:val="en-US" w:eastAsia="zh-CN"/>
                      <w14:textFill>
                        <w14:solidFill>
                          <w14:schemeClr w14:val="tx1"/>
                        </w14:solidFill>
                      </w14:textFill>
                    </w:rPr>
                    <w:t>2</w:t>
                  </w:r>
                  <w:r>
                    <w:rPr>
                      <w:rFonts w:hint="default"/>
                      <w:color w:val="000000" w:themeColor="text1"/>
                      <w:sz w:val="21"/>
                      <w:szCs w:val="21"/>
                      <w14:textFill>
                        <w14:solidFill>
                          <w14:schemeClr w14:val="tx1"/>
                        </w14:solidFill>
                      </w14:textFill>
                    </w:rPr>
                    <w:t>m。</w:t>
                  </w:r>
                  <w:r>
                    <w:rPr>
                      <w:rFonts w:hint="eastAsia"/>
                      <w:color w:val="000000" w:themeColor="text1"/>
                      <w:sz w:val="21"/>
                      <w:szCs w:val="21"/>
                      <w:lang w:eastAsia="zh-CN"/>
                      <w14:textFill>
                        <w14:solidFill>
                          <w14:schemeClr w14:val="tx1"/>
                        </w14:solidFill>
                      </w14:textFill>
                    </w:rPr>
                    <w:t>表土场</w:t>
                  </w:r>
                  <w:r>
                    <w:rPr>
                      <w:rFonts w:hint="default"/>
                      <w:color w:val="000000" w:themeColor="text1"/>
                      <w:sz w:val="21"/>
                      <w:szCs w:val="21"/>
                      <w14:textFill>
                        <w14:solidFill>
                          <w14:schemeClr w14:val="tx1"/>
                        </w14:solidFill>
                      </w14:textFill>
                    </w:rPr>
                    <w:t>下方设挡土墙长65m，地面以上高3m，顶宽0.5m，内侧墙址宽0.5m，外侧墙址宽0.2m，为浆砌石重力式挡墙。墙身设置排水孔，墙身排水为矩形断面，长×宽=10×10cm，水平间距2m，垂直间距1.5m。上方修筑截水沟，截水沟长约200m，采用0.4×0.5m明沟。采区设置105m的截流沟。</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restart"/>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储运工程</w:t>
                  </w:r>
                </w:p>
              </w:tc>
              <w:tc>
                <w:tcPr>
                  <w:tcW w:w="1011" w:type="dxa"/>
                  <w:vAlign w:val="center"/>
                </w:tcPr>
                <w:p>
                  <w:pPr>
                    <w:pStyle w:val="50"/>
                    <w:snapToGrid w:val="0"/>
                    <w:spacing w:line="360" w:lineRule="exact"/>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表土场</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位于矿区西南侧，采矿时将第四系残破积层剥离统一堆放</w:t>
                  </w:r>
                  <w:r>
                    <w:rPr>
                      <w:rFonts w:hint="eastAsia"/>
                      <w:color w:val="000000" w:themeColor="text1"/>
                      <w:sz w:val="21"/>
                      <w:szCs w:val="21"/>
                      <w:lang w:eastAsia="zh-CN"/>
                      <w14:textFill>
                        <w14:solidFill>
                          <w14:schemeClr w14:val="tx1"/>
                        </w14:solidFill>
                      </w14:textFill>
                    </w:rPr>
                    <w:t>表土场</w:t>
                  </w:r>
                  <w:r>
                    <w:rPr>
                      <w:rFonts w:hint="default"/>
                      <w:color w:val="000000" w:themeColor="text1"/>
                      <w:sz w:val="21"/>
                      <w:szCs w:val="21"/>
                      <w14:textFill>
                        <w14:solidFill>
                          <w14:schemeClr w14:val="tx1"/>
                        </w14:solidFill>
                      </w14:textFill>
                    </w:rPr>
                    <w:t>内。用于矿山后期恢复治理及土地复垦，设计堆存面积约1863m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，排土高度3m，设计容积5589m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运输</w:t>
                  </w:r>
                </w:p>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系统</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从场地内西北部地形较为平缓地段修建一条折返运输线路，其次，在矿区中部修建开拓运输道路，道路等级为等外级，设计宽度为5m，各工作台阶在生产过程中，通过场内外临时线和主干线连通，在地势平坦且较为开阔地段设置会车点。道路总长为900m。</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依托原有项目开拓运输系统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restart"/>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环保工程</w:t>
                  </w:r>
                </w:p>
              </w:tc>
              <w:tc>
                <w:tcPr>
                  <w:tcW w:w="1011" w:type="dxa"/>
                  <w:vMerge w:val="restart"/>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废气处理</w:t>
                  </w: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道路扬尘</w:t>
                  </w:r>
                </w:p>
              </w:tc>
              <w:tc>
                <w:tcPr>
                  <w:tcW w:w="3994"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设置限速标志，定期洒水降尘，运输车辆采取篷布遮盖或其他密闭运输方式。</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凿岩作业粉尘</w:t>
                  </w:r>
                </w:p>
              </w:tc>
              <w:tc>
                <w:tcPr>
                  <w:tcW w:w="3994"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采用常规的湿式凿岩，钻机采用自带收尘设施的钻机。</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爆破粉尘</w:t>
                  </w:r>
                </w:p>
              </w:tc>
              <w:tc>
                <w:tcPr>
                  <w:tcW w:w="3994"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配备洒水车喷淋洒水、雾炮机喷雾等抑尘措施。</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依托原项目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破碎、打砂、筛分粉尘</w:t>
                  </w:r>
                </w:p>
              </w:tc>
              <w:tc>
                <w:tcPr>
                  <w:tcW w:w="3994" w:type="dxa"/>
                  <w:vAlign w:val="center"/>
                </w:tcPr>
                <w:p>
                  <w:pPr>
                    <w:pStyle w:val="11"/>
                    <w:snapToGrid w:val="0"/>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本项目建成后设置2条破碎、打砂、筛分生产线，破碎、打砂、筛分等生产设备均安装在密闭的大棚里，大棚占地面积约2000m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破碎机进料口处设置喷淋水管洒水降尘，进行湿式破碎，</w:t>
                  </w:r>
                  <w:r>
                    <w:rPr>
                      <w:rFonts w:hint="eastAsia" w:cs="Times New Roman"/>
                      <w:color w:val="000000" w:themeColor="text1"/>
                      <w:sz w:val="21"/>
                      <w:szCs w:val="21"/>
                      <w:lang w:val="en-US" w:eastAsia="zh-CN"/>
                      <w14:textFill>
                        <w14:solidFill>
                          <w14:schemeClr w14:val="tx1"/>
                        </w14:solidFill>
                      </w14:textFill>
                    </w:rPr>
                    <w:t>振动筛设置喷雾头，进行湿法筛分</w:t>
                  </w:r>
                  <w:r>
                    <w:rPr>
                      <w:color w:val="000000" w:themeColor="text1"/>
                      <w:sz w:val="21"/>
                      <w:szCs w:val="21"/>
                      <w14:textFill>
                        <w14:solidFill>
                          <w14:schemeClr w14:val="tx1"/>
                        </w14:solidFill>
                      </w14:textFill>
                    </w:rPr>
                    <w:t>，每条生产线设置1套</w:t>
                  </w:r>
                  <w:r>
                    <w:rPr>
                      <w:rFonts w:hint="eastAsia"/>
                      <w:color w:val="000000" w:themeColor="text1"/>
                      <w:sz w:val="21"/>
                      <w:szCs w:val="21"/>
                      <w14:textFill>
                        <w14:solidFill>
                          <w14:schemeClr w14:val="tx1"/>
                        </w14:solidFill>
                      </w14:textFill>
                    </w:rPr>
                    <w:t>脉冲式布袋除尘器</w:t>
                  </w:r>
                  <w:r>
                    <w:rPr>
                      <w:color w:val="000000" w:themeColor="text1"/>
                      <w:sz w:val="21"/>
                      <w:szCs w:val="21"/>
                      <w14:textFill>
                        <w14:solidFill>
                          <w14:schemeClr w14:val="tx1"/>
                        </w14:solidFill>
                      </w14:textFill>
                    </w:rPr>
                    <w:t>，破碎、打砂设施产生的粉尘经集气罩收集后采用</w:t>
                  </w:r>
                  <w:r>
                    <w:rPr>
                      <w:rFonts w:hint="eastAsia"/>
                      <w:color w:val="000000" w:themeColor="text1"/>
                      <w:sz w:val="21"/>
                      <w:szCs w:val="21"/>
                      <w14:textFill>
                        <w14:solidFill>
                          <w14:schemeClr w14:val="tx1"/>
                        </w14:solidFill>
                      </w14:textFill>
                    </w:rPr>
                    <w:t>脉冲式布袋除尘器</w:t>
                  </w:r>
                  <w:r>
                    <w:rPr>
                      <w:color w:val="000000" w:themeColor="text1"/>
                      <w:sz w:val="21"/>
                      <w:szCs w:val="21"/>
                      <w14:textFill>
                        <w14:solidFill>
                          <w14:schemeClr w14:val="tx1"/>
                        </w14:solidFill>
                      </w14:textFill>
                    </w:rPr>
                    <w:t>除尘，</w:t>
                  </w:r>
                  <w:r>
                    <w:rPr>
                      <w:rFonts w:hint="default"/>
                      <w:color w:val="000000" w:themeColor="text1"/>
                      <w:sz w:val="21"/>
                      <w:szCs w:val="21"/>
                      <w14:textFill>
                        <w14:solidFill>
                          <w14:schemeClr w14:val="tx1"/>
                        </w14:solidFill>
                      </w14:textFill>
                    </w:rPr>
                    <w:t>除尘后经2根15m高（内径0.25m）排气筒排放</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lang w:val="en-US" w:eastAsia="zh-CN"/>
                      <w14:textFill>
                        <w14:solidFill>
                          <w14:schemeClr w14:val="tx1"/>
                        </w14:solidFill>
                      </w14:textFill>
                    </w:rPr>
                    <w:t>生产线无组织粉尘再经过喷雾装置抑尘</w:t>
                  </w:r>
                  <w:r>
                    <w:rPr>
                      <w:rFonts w:hint="default"/>
                      <w:color w:val="000000" w:themeColor="text1"/>
                      <w:sz w:val="21"/>
                      <w:szCs w:val="21"/>
                      <w14:textFill>
                        <w14:solidFill>
                          <w14:schemeClr w14:val="tx1"/>
                        </w14:solidFill>
                      </w14:textFill>
                    </w:rPr>
                    <w:t>。</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采装粉尘</w:t>
                  </w:r>
                </w:p>
              </w:tc>
              <w:tc>
                <w:tcPr>
                  <w:tcW w:w="3994"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采用移动式雾炮机压尘。</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皮带输送粉尘</w:t>
                  </w:r>
                </w:p>
              </w:tc>
              <w:tc>
                <w:tcPr>
                  <w:tcW w:w="3994"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项目原料场到生产设备采用皮带输送，</w:t>
                  </w:r>
                  <w:r>
                    <w:rPr>
                      <w:rFonts w:hint="default"/>
                      <w:color w:val="000000" w:themeColor="text1"/>
                      <w:sz w:val="21"/>
                      <w:szCs w:val="21"/>
                      <w14:textFill>
                        <w14:solidFill>
                          <w14:schemeClr w14:val="tx1"/>
                        </w14:solidFill>
                      </w14:textFill>
                    </w:rPr>
                    <w:t>输送皮带设置全封闭，落料口设置溜槽。</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表土场</w:t>
                  </w:r>
                  <w:r>
                    <w:rPr>
                      <w:rFonts w:hint="default"/>
                      <w:color w:val="000000" w:themeColor="text1"/>
                      <w:sz w:val="21"/>
                      <w:szCs w:val="21"/>
                      <w14:textFill>
                        <w14:solidFill>
                          <w14:schemeClr w14:val="tx1"/>
                        </w14:solidFill>
                      </w14:textFill>
                    </w:rPr>
                    <w:t>扬尘</w:t>
                  </w:r>
                </w:p>
              </w:tc>
              <w:tc>
                <w:tcPr>
                  <w:tcW w:w="3994"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对排土表面压实、压平，大风天气洒水降尘。修建挡墙长约65m，高约3m。</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改造完善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9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堆料场粉尘</w:t>
                  </w:r>
                </w:p>
              </w:tc>
              <w:tc>
                <w:tcPr>
                  <w:tcW w:w="3994"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2个堆料场，均设三面围挡、上方加设轻钢结构彩钢瓦屋面顶盖的堆棚，设置喷雾喷淋设施，喷雾喷淋范围覆盖堆料场。</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restart"/>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废水处理</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在工业广场西南侧较低处设置一个</w:t>
                  </w:r>
                  <w:r>
                    <w:rPr>
                      <w:rFonts w:hint="eastAsia"/>
                      <w:color w:val="000000" w:themeColor="text1"/>
                      <w:sz w:val="21"/>
                      <w:szCs w:val="21"/>
                      <w:lang w:val="en-US" w:eastAsia="zh-CN"/>
                      <w14:textFill>
                        <w14:solidFill>
                          <w14:schemeClr w14:val="tx1"/>
                        </w14:solidFill>
                      </w14:textFill>
                    </w:rPr>
                    <w:t>5</w:t>
                  </w:r>
                  <w:r>
                    <w:rPr>
                      <w:rFonts w:hint="default"/>
                      <w:color w:val="000000" w:themeColor="text1"/>
                      <w:sz w:val="21"/>
                      <w:szCs w:val="21"/>
                      <w14:textFill>
                        <w14:solidFill>
                          <w14:schemeClr w14:val="tx1"/>
                        </w14:solidFill>
                      </w14:textFill>
                    </w:rPr>
                    <w:t>00m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初期雨水收集沉淀池</w:t>
                  </w:r>
                </w:p>
              </w:tc>
              <w:tc>
                <w:tcPr>
                  <w:tcW w:w="1193" w:type="dxa"/>
                  <w:vAlign w:val="center"/>
                </w:tcPr>
                <w:p>
                  <w:pPr>
                    <w:pStyle w:val="50"/>
                    <w:snapToGrid w:val="0"/>
                    <w:spacing w:line="360" w:lineRule="exact"/>
                    <w:jc w:val="both"/>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改造完善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利用原有48m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化粪池，厕所废水经化粪池处理后定期清掏为项目区及周边绿地农肥。</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在项目区于进出口处设置1个车辆冲洗池</w:t>
                  </w:r>
                  <w:r>
                    <w:rPr>
                      <w:rFonts w:hint="eastAsia"/>
                      <w:color w:val="000000" w:themeColor="text1"/>
                      <w:sz w:val="21"/>
                      <w:szCs w:val="21"/>
                      <w:lang w:val="en-US" w:eastAsia="zh-CN"/>
                      <w14:textFill>
                        <w14:solidFill>
                          <w14:schemeClr w14:val="tx1"/>
                        </w14:solidFill>
                      </w14:textFill>
                    </w:rPr>
                    <w:t>3.5</w:t>
                  </w:r>
                  <w:r>
                    <w:rPr>
                      <w:rFonts w:hint="default"/>
                      <w:color w:val="000000" w:themeColor="text1"/>
                      <w:sz w:val="21"/>
                      <w:szCs w:val="21"/>
                      <w14:textFill>
                        <w14:solidFill>
                          <w14:schemeClr w14:val="tx1"/>
                        </w14:solidFill>
                      </w14:textFill>
                    </w:rPr>
                    <w:t>m×</w:t>
                  </w:r>
                  <w:r>
                    <w:rPr>
                      <w:rFonts w:hint="eastAsia"/>
                      <w:color w:val="000000" w:themeColor="text1"/>
                      <w:sz w:val="21"/>
                      <w:szCs w:val="21"/>
                      <w:lang w:val="en-US" w:eastAsia="zh-CN"/>
                      <w14:textFill>
                        <w14:solidFill>
                          <w14:schemeClr w14:val="tx1"/>
                        </w14:solidFill>
                      </w14:textFill>
                    </w:rPr>
                    <w:t>5</w:t>
                  </w:r>
                  <w:r>
                    <w:rPr>
                      <w:rFonts w:hint="default"/>
                      <w:color w:val="000000" w:themeColor="text1"/>
                      <w:sz w:val="21"/>
                      <w:szCs w:val="21"/>
                      <w14:textFill>
                        <w14:solidFill>
                          <w14:schemeClr w14:val="tx1"/>
                        </w14:solidFill>
                      </w14:textFill>
                    </w:rPr>
                    <w:t>m，用于出场车辆冲洗。</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噪声处理</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采用低噪声工艺及设备，合理布局，手持凿岩机应增设消音装置。</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固废处置</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固体废弃物主要为采矿过程中产生的弃土、废机油、生活垃圾。废机油暂存于危废暂存间（10m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），可全部回用于皮带机等设备润滑油品质要求较低的设备。弃土运至</w:t>
                  </w:r>
                  <w:r>
                    <w:rPr>
                      <w:rFonts w:hint="eastAsia"/>
                      <w:color w:val="000000" w:themeColor="text1"/>
                      <w:sz w:val="21"/>
                      <w:szCs w:val="21"/>
                      <w:lang w:eastAsia="zh-CN"/>
                      <w14:textFill>
                        <w14:solidFill>
                          <w14:schemeClr w14:val="tx1"/>
                        </w14:solidFill>
                      </w14:textFill>
                    </w:rPr>
                    <w:t>表土场</w:t>
                  </w:r>
                  <w:r>
                    <w:rPr>
                      <w:rFonts w:hint="default"/>
                      <w:color w:val="000000" w:themeColor="text1"/>
                      <w:sz w:val="21"/>
                      <w:szCs w:val="21"/>
                      <w14:textFill>
                        <w14:solidFill>
                          <w14:schemeClr w14:val="tx1"/>
                        </w14:solidFill>
                      </w14:textFill>
                    </w:rPr>
                    <w:t>，用于矿山后期恢复治理及土地复垦。生活垃圾设置垃圾桶，生活垃圾定期集中收集送</w:t>
                  </w:r>
                  <w:r>
                    <w:rPr>
                      <w:rFonts w:hint="eastAsia"/>
                      <w:color w:val="000000" w:themeColor="text1"/>
                      <w:sz w:val="21"/>
                      <w:szCs w:val="21"/>
                      <w:lang w:eastAsia="zh-CN"/>
                      <w14:textFill>
                        <w14:solidFill>
                          <w14:schemeClr w14:val="tx1"/>
                        </w14:solidFill>
                      </w14:textFill>
                    </w:rPr>
                    <w:t>马达村</w:t>
                  </w:r>
                  <w:r>
                    <w:rPr>
                      <w:rFonts w:hint="default"/>
                      <w:color w:val="000000" w:themeColor="text1"/>
                      <w:sz w:val="21"/>
                      <w:szCs w:val="21"/>
                      <w14:textFill>
                        <w14:solidFill>
                          <w14:schemeClr w14:val="tx1"/>
                        </w14:solidFill>
                      </w14:textFill>
                    </w:rPr>
                    <w:t>收集点由环卫部门处理。</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Merge w:val="continue"/>
                  <w:vAlign w:val="center"/>
                </w:tcPr>
                <w:p>
                  <w:pPr>
                    <w:pStyle w:val="50"/>
                    <w:snapToGrid w:val="0"/>
                    <w:spacing w:line="360" w:lineRule="exact"/>
                    <w:rPr>
                      <w:rFonts w:hint="default"/>
                      <w:color w:val="000000" w:themeColor="text1"/>
                      <w:sz w:val="21"/>
                      <w:szCs w:val="21"/>
                      <w14:textFill>
                        <w14:solidFill>
                          <w14:schemeClr w14:val="tx1"/>
                        </w14:solidFill>
                      </w14:textFill>
                    </w:rPr>
                  </w:pPr>
                </w:p>
              </w:tc>
              <w:tc>
                <w:tcPr>
                  <w:tcW w:w="1011"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绿化</w:t>
                  </w:r>
                </w:p>
              </w:tc>
              <w:tc>
                <w:tcPr>
                  <w:tcW w:w="5085" w:type="dxa"/>
                  <w:gridSpan w:val="2"/>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绿化面积约426m</w:t>
                  </w:r>
                  <w:r>
                    <w:rPr>
                      <w:rFonts w:hint="default"/>
                      <w:color w:val="000000" w:themeColor="text1"/>
                      <w:sz w:val="21"/>
                      <w:szCs w:val="21"/>
                      <w:vertAlign w:val="superscript"/>
                      <w14:textFill>
                        <w14:solidFill>
                          <w14:schemeClr w14:val="tx1"/>
                        </w14:solidFill>
                      </w14:textFill>
                    </w:rPr>
                    <w:t>2</w:t>
                  </w:r>
                </w:p>
              </w:tc>
              <w:tc>
                <w:tcPr>
                  <w:tcW w:w="1193" w:type="dxa"/>
                  <w:vAlign w:val="center"/>
                </w:tcPr>
                <w:p>
                  <w:pPr>
                    <w:pStyle w:val="50"/>
                    <w:snapToGrid w:val="0"/>
                    <w:spacing w:line="360" w:lineRule="exact"/>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新建</w:t>
                  </w:r>
                </w:p>
              </w:tc>
            </w:tr>
          </w:tbl>
          <w:p>
            <w:pPr>
              <w:spacing w:line="360" w:lineRule="auto"/>
              <w:rPr>
                <w:rFonts w:hint="default"/>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2、</w:t>
            </w:r>
            <w:r>
              <w:rPr>
                <w:rFonts w:hint="default"/>
                <w:b/>
                <w:bCs/>
                <w:color w:val="000000" w:themeColor="text1"/>
                <w:sz w:val="21"/>
                <w:szCs w:val="21"/>
                <w14:textFill>
                  <w14:solidFill>
                    <w14:schemeClr w14:val="tx1"/>
                  </w14:solidFill>
                </w14:textFill>
              </w:rPr>
              <w:t>原辅材料及主要设备</w:t>
            </w:r>
          </w:p>
          <w:p>
            <w:pPr>
              <w:widowControl/>
              <w:spacing w:line="360" w:lineRule="auto"/>
              <w:jc w:val="left"/>
              <w:rPr>
                <w:rFonts w:hint="default"/>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r>
              <w:rPr>
                <w:rFonts w:hint="default"/>
                <w:color w:val="000000" w:themeColor="text1"/>
                <w:sz w:val="21"/>
                <w:szCs w:val="21"/>
                <w14:textFill>
                  <w14:solidFill>
                    <w14:schemeClr w14:val="tx1"/>
                  </w14:solidFill>
                </w14:textFill>
              </w:rPr>
              <w:t>原辅材料</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本项目主要原辅材料见表</w:t>
            </w:r>
            <w:r>
              <w:rPr>
                <w:rFonts w:hint="default"/>
                <w:color w:val="000000" w:themeColor="text1"/>
                <w:sz w:val="21"/>
                <w:szCs w:val="21"/>
                <w:lang w:val="en-US" w:eastAsia="zh-CN"/>
                <w14:textFill>
                  <w14:solidFill>
                    <w14:schemeClr w14:val="tx1"/>
                  </w14:solidFill>
                </w14:textFill>
              </w:rPr>
              <w:t>2-2</w:t>
            </w:r>
            <w:r>
              <w:rPr>
                <w:rFonts w:hint="default"/>
                <w:color w:val="000000" w:themeColor="text1"/>
                <w:sz w:val="21"/>
                <w:szCs w:val="21"/>
                <w14:textFill>
                  <w14:solidFill>
                    <w14:schemeClr w14:val="tx1"/>
                  </w14:solidFill>
                </w14:textFill>
              </w:rPr>
              <w:t>。</w:t>
            </w:r>
          </w:p>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表</w:t>
            </w:r>
            <w:r>
              <w:rPr>
                <w:rFonts w:hint="default"/>
                <w:color w:val="000000" w:themeColor="text1"/>
                <w:sz w:val="21"/>
                <w:szCs w:val="21"/>
                <w:lang w:val="en-US" w:eastAsia="zh-CN"/>
                <w14:textFill>
                  <w14:solidFill>
                    <w14:schemeClr w14:val="tx1"/>
                  </w14:solidFill>
                </w14:textFill>
              </w:rPr>
              <w:t>2-2</w:t>
            </w:r>
            <w:r>
              <w:rPr>
                <w:rFonts w:hint="default"/>
                <w:color w:val="000000" w:themeColor="text1"/>
                <w:sz w:val="21"/>
                <w:szCs w:val="21"/>
                <w14:textFill>
                  <w14:solidFill>
                    <w14:schemeClr w14:val="tx1"/>
                  </w14:solidFill>
                </w14:textFill>
              </w:rPr>
              <w:t xml:space="preserve">  项目主要原辅材料表</w:t>
            </w:r>
          </w:p>
          <w:tbl>
            <w:tblPr>
              <w:tblStyle w:val="26"/>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049"/>
              <w:gridCol w:w="919"/>
              <w:gridCol w:w="1296"/>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3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名称</w:t>
                  </w:r>
                </w:p>
              </w:tc>
              <w:tc>
                <w:tcPr>
                  <w:tcW w:w="104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消耗量</w:t>
                  </w:r>
                </w:p>
              </w:tc>
              <w:tc>
                <w:tcPr>
                  <w:tcW w:w="91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单位</w:t>
                  </w:r>
                </w:p>
              </w:tc>
              <w:tc>
                <w:tcPr>
                  <w:tcW w:w="1296"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最大储存量</w:t>
                  </w:r>
                </w:p>
              </w:tc>
              <w:tc>
                <w:tcPr>
                  <w:tcW w:w="3747"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水</w:t>
                  </w:r>
                </w:p>
              </w:tc>
              <w:tc>
                <w:tcPr>
                  <w:tcW w:w="104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7569.9</w:t>
                  </w:r>
                </w:p>
              </w:tc>
              <w:tc>
                <w:tcPr>
                  <w:tcW w:w="91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m³/a</w:t>
                  </w:r>
                </w:p>
              </w:tc>
              <w:tc>
                <w:tcPr>
                  <w:tcW w:w="1296"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480m³</w:t>
                  </w:r>
                </w:p>
              </w:tc>
              <w:tc>
                <w:tcPr>
                  <w:tcW w:w="3747"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现有供水管网接入，设置有一个蓄水罐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炸药</w:t>
                  </w:r>
                </w:p>
              </w:tc>
              <w:tc>
                <w:tcPr>
                  <w:tcW w:w="104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0.3</w:t>
                  </w:r>
                </w:p>
              </w:tc>
              <w:tc>
                <w:tcPr>
                  <w:tcW w:w="91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t/a</w:t>
                  </w:r>
                </w:p>
              </w:tc>
              <w:tc>
                <w:tcPr>
                  <w:tcW w:w="1296"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w:t>
                  </w:r>
                </w:p>
              </w:tc>
              <w:tc>
                <w:tcPr>
                  <w:tcW w:w="3747"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民爆公司统一配送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电</w:t>
                  </w:r>
                </w:p>
              </w:tc>
              <w:tc>
                <w:tcPr>
                  <w:tcW w:w="104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2300</w:t>
                  </w:r>
                </w:p>
              </w:tc>
              <w:tc>
                <w:tcPr>
                  <w:tcW w:w="919"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kW·h</w:t>
                  </w:r>
                </w:p>
              </w:tc>
              <w:tc>
                <w:tcPr>
                  <w:tcW w:w="1296" w:type="dxa"/>
                  <w:vAlign w:val="center"/>
                </w:tcPr>
                <w:p>
                  <w:pPr>
                    <w:pStyle w:val="5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w:t>
                  </w:r>
                </w:p>
              </w:tc>
              <w:tc>
                <w:tcPr>
                  <w:tcW w:w="3747"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现有电网接入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润滑油</w:t>
                  </w:r>
                </w:p>
              </w:tc>
              <w:tc>
                <w:tcPr>
                  <w:tcW w:w="1049"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5</w:t>
                  </w:r>
                </w:p>
              </w:tc>
              <w:tc>
                <w:tcPr>
                  <w:tcW w:w="919"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t/a</w:t>
                  </w:r>
                </w:p>
              </w:tc>
              <w:tc>
                <w:tcPr>
                  <w:tcW w:w="129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1t</w:t>
                  </w:r>
                </w:p>
              </w:tc>
              <w:tc>
                <w:tcPr>
                  <w:tcW w:w="3747"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外购</w:t>
                  </w:r>
                </w:p>
              </w:tc>
            </w:tr>
          </w:tbl>
          <w:p>
            <w:pPr>
              <w:adjustRightInd w:val="0"/>
              <w:snapToGrid w:val="0"/>
              <w:rPr>
                <w:rFonts w:hint="default"/>
                <w:color w:val="000000" w:themeColor="text1"/>
                <w:sz w:val="21"/>
                <w:szCs w:val="21"/>
                <w14:textFill>
                  <w14:solidFill>
                    <w14:schemeClr w14:val="tx1"/>
                  </w14:solidFill>
                </w14:textFill>
              </w:rPr>
            </w:pPr>
          </w:p>
          <w:p>
            <w:pPr>
              <w:widowControl/>
              <w:spacing w:line="360" w:lineRule="auto"/>
              <w:jc w:val="left"/>
              <w:rPr>
                <w:rFonts w:hint="default"/>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r>
              <w:rPr>
                <w:rFonts w:hint="default"/>
                <w:color w:val="000000" w:themeColor="text1"/>
                <w:sz w:val="21"/>
                <w:szCs w:val="21"/>
                <w14:textFill>
                  <w14:solidFill>
                    <w14:schemeClr w14:val="tx1"/>
                  </w14:solidFill>
                </w14:textFill>
              </w:rPr>
              <w:t>主要设备</w:t>
            </w:r>
          </w:p>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扩建项目将改造利用现有破碎加工区，矿山扩大规模后，现有设备的年生产能力不能满足40万t的要求，故还需另购机械设备，本项目的主要生产设备如下表</w:t>
            </w:r>
            <w:r>
              <w:rPr>
                <w:rFonts w:hint="default"/>
                <w:color w:val="000000" w:themeColor="text1"/>
                <w:sz w:val="21"/>
                <w:szCs w:val="21"/>
                <w:lang w:val="en-US" w:eastAsia="zh-CN"/>
                <w14:textFill>
                  <w14:solidFill>
                    <w14:schemeClr w14:val="tx1"/>
                  </w14:solidFill>
                </w14:textFill>
              </w:rPr>
              <w:t>2-3</w:t>
            </w:r>
            <w:r>
              <w:rPr>
                <w:rFonts w:hint="default"/>
                <w:color w:val="000000" w:themeColor="text1"/>
                <w:sz w:val="21"/>
                <w:szCs w:val="21"/>
                <w14:textFill>
                  <w14:solidFill>
                    <w14:schemeClr w14:val="tx1"/>
                  </w14:solidFill>
                </w14:textFill>
              </w:rPr>
              <w:t>所示。</w:t>
            </w:r>
          </w:p>
          <w:p>
            <w:pPr>
              <w:spacing w:line="360" w:lineRule="auto"/>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 xml:space="preserve">表 </w:t>
            </w:r>
            <w:r>
              <w:rPr>
                <w:rFonts w:hint="default"/>
                <w:color w:val="000000" w:themeColor="text1"/>
                <w:sz w:val="21"/>
                <w:szCs w:val="21"/>
                <w:lang w:val="en-US" w:eastAsia="zh-CN"/>
                <w14:textFill>
                  <w14:solidFill>
                    <w14:schemeClr w14:val="tx1"/>
                  </w14:solidFill>
                </w14:textFill>
              </w:rPr>
              <w:t>2-3</w:t>
            </w:r>
            <w:r>
              <w:rPr>
                <w:rFonts w:hint="default"/>
                <w:color w:val="000000" w:themeColor="text1"/>
                <w:sz w:val="21"/>
                <w:szCs w:val="21"/>
                <w14:textFill>
                  <w14:solidFill>
                    <w14:schemeClr w14:val="tx1"/>
                  </w14:solidFill>
                </w14:textFill>
              </w:rPr>
              <w:t xml:space="preserve"> 主要设备一览表</w:t>
            </w:r>
          </w:p>
          <w:tbl>
            <w:tblPr>
              <w:tblStyle w:val="27"/>
              <w:tblW w:w="8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288"/>
              <w:gridCol w:w="1146"/>
              <w:gridCol w:w="1358"/>
              <w:gridCol w:w="1358"/>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序号</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设备名称</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单位</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原有项目</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扩建项目</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扩建后项目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ZE260E 挖掘机</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台</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5t 自卸汽车</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辆</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4</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YX655 装载机</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台</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4</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PE-900×1200 颚式破碎机</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台</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5</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PF-1320反击式破碎机</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台</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6</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3YK-3080振动筛</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台</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7</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深孔凿岩机</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台</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8</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KQD100型潜孔钻机</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台</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2"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9</w:t>
                  </w:r>
                </w:p>
              </w:tc>
              <w:tc>
                <w:tcPr>
                  <w:tcW w:w="228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VF9/7 空压机</w:t>
                  </w:r>
                </w:p>
              </w:tc>
              <w:tc>
                <w:tcPr>
                  <w:tcW w:w="1146"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台</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58"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361" w:type="dxa"/>
                  <w:vAlign w:val="center"/>
                </w:tcPr>
                <w:p>
                  <w:pPr>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r>
          </w:tbl>
          <w:p>
            <w:pPr>
              <w:rPr>
                <w:rFonts w:hint="default"/>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lang w:val="en-US"/>
                <w14:textFill>
                  <w14:solidFill>
                    <w14:schemeClr w14:val="tx1"/>
                  </w14:solidFill>
                </w14:textFill>
              </w:rPr>
              <w:t>经查阅《产业结构调整指导目录》（2019年本）和《部分工业行业淘汰落后生产工艺装备和产品指导目录（2010年本）》（工产业〔2010〕第122号），项目设备不属于淘汰落后设备。</w:t>
            </w:r>
          </w:p>
          <w:p>
            <w:pPr>
              <w:spacing w:line="360" w:lineRule="auto"/>
              <w:rPr>
                <w:rFonts w:hint="default"/>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3、</w:t>
            </w:r>
            <w:r>
              <w:rPr>
                <w:rFonts w:hint="default"/>
                <w:b/>
                <w:bCs/>
                <w:color w:val="000000" w:themeColor="text1"/>
                <w:sz w:val="21"/>
                <w:szCs w:val="21"/>
                <w14:textFill>
                  <w14:solidFill>
                    <w14:schemeClr w14:val="tx1"/>
                  </w14:solidFill>
                </w14:textFill>
              </w:rPr>
              <w:t>劳动定员、生产能力及工作制度</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生产制度：矿山年工作330天，每天工作1班，每班8小时；劳动定员：本项目劳动定员在原项目基础上新增15人，因此，本项目劳动定员为40人，其中30人在厂区食宿，其他10人不在厂区内食宿。</w:t>
            </w:r>
          </w:p>
          <w:p>
            <w:pPr>
              <w:spacing w:line="360" w:lineRule="auto"/>
              <w:rPr>
                <w:rFonts w:hint="default"/>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4、</w:t>
            </w:r>
            <w:r>
              <w:rPr>
                <w:rFonts w:hint="default"/>
                <w:b/>
                <w:bCs/>
                <w:color w:val="000000" w:themeColor="text1"/>
                <w:sz w:val="21"/>
                <w:szCs w:val="21"/>
                <w14:textFill>
                  <w14:solidFill>
                    <w14:schemeClr w14:val="tx1"/>
                  </w14:solidFill>
                </w14:textFill>
              </w:rPr>
              <w:t>矿山基本情况</w:t>
            </w:r>
          </w:p>
          <w:p>
            <w:pPr>
              <w:autoSpaceDE w:val="0"/>
              <w:autoSpaceDN w:val="0"/>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沾益区中天采石场矿区面积0.20953km</w:t>
            </w:r>
            <w:r>
              <w:rPr>
                <w:rFonts w:hint="default"/>
                <w:color w:val="000000" w:themeColor="text1"/>
                <w:sz w:val="21"/>
                <w:szCs w:val="21"/>
                <w:vertAlign w:val="superscript"/>
                <w14:textFill>
                  <w14:solidFill>
                    <w14:schemeClr w14:val="tx1"/>
                  </w14:solidFill>
                </w14:textFill>
              </w:rPr>
              <w:t>2</w:t>
            </w:r>
            <w:r>
              <w:rPr>
                <w:rFonts w:hint="default"/>
                <w:color w:val="000000" w:themeColor="text1"/>
                <w:sz w:val="21"/>
                <w:szCs w:val="21"/>
                <w14:textFill>
                  <w14:solidFill>
                    <w14:schemeClr w14:val="tx1"/>
                  </w14:solidFill>
                </w14:textFill>
              </w:rPr>
              <w:t>，由4个拐点圈定，规划开采规模40万t/a，开采矿种为建筑石料用灰岩，开采方式为露天开采。</w:t>
            </w:r>
          </w:p>
          <w:p>
            <w:pPr>
              <w:tabs>
                <w:tab w:val="left" w:pos="1220"/>
              </w:tabs>
              <w:spacing w:before="1"/>
              <w:ind w:right="397"/>
              <w:jc w:val="center"/>
              <w:rPr>
                <w:rFonts w:hint="default"/>
                <w:b/>
                <w:bCs/>
                <w:color w:val="000000" w:themeColor="text1"/>
                <w:sz w:val="21"/>
                <w:szCs w:val="21"/>
                <w14:textFill>
                  <w14:solidFill>
                    <w14:schemeClr w14:val="tx1"/>
                  </w14:solidFill>
                </w14:textFill>
              </w:rPr>
            </w:pPr>
            <w:r>
              <w:rPr>
                <w:rFonts w:hint="default"/>
                <w:b/>
                <w:bCs/>
                <w:color w:val="000000" w:themeColor="text1"/>
                <w:sz w:val="21"/>
                <w:szCs w:val="21"/>
                <w14:textFill>
                  <w14:solidFill>
                    <w14:schemeClr w14:val="tx1"/>
                  </w14:solidFill>
                </w14:textFill>
              </w:rPr>
              <w:t>表</w:t>
            </w:r>
            <w:r>
              <w:rPr>
                <w:rFonts w:hint="default"/>
                <w:b/>
                <w:bCs/>
                <w:color w:val="000000" w:themeColor="text1"/>
                <w:sz w:val="21"/>
                <w:szCs w:val="21"/>
                <w:lang w:val="en-US" w:eastAsia="zh-CN"/>
                <w14:textFill>
                  <w14:solidFill>
                    <w14:schemeClr w14:val="tx1"/>
                  </w14:solidFill>
                </w14:textFill>
              </w:rPr>
              <w:t>2-4</w:t>
            </w:r>
            <w:r>
              <w:rPr>
                <w:rFonts w:hint="default"/>
                <w:b/>
                <w:bCs/>
                <w:color w:val="000000" w:themeColor="text1"/>
                <w:sz w:val="21"/>
                <w:szCs w:val="21"/>
                <w14:textFill>
                  <w14:solidFill>
                    <w14:schemeClr w14:val="tx1"/>
                  </w14:solidFill>
                </w14:textFill>
              </w:rPr>
              <w:t xml:space="preserve"> </w:t>
            </w:r>
            <w:r>
              <w:rPr>
                <w:rFonts w:hint="default"/>
                <w:b/>
                <w:bCs/>
                <w:color w:val="000000" w:themeColor="text1"/>
                <w:sz w:val="21"/>
                <w:szCs w:val="21"/>
                <w:lang w:val="en-US" w:eastAsia="zh-CN"/>
                <w14:textFill>
                  <w14:solidFill>
                    <w14:schemeClr w14:val="tx1"/>
                  </w14:solidFill>
                </w14:textFill>
              </w:rPr>
              <w:t xml:space="preserve"> </w:t>
            </w:r>
            <w:r>
              <w:rPr>
                <w:rFonts w:hint="default"/>
                <w:b/>
                <w:bCs/>
                <w:color w:val="000000" w:themeColor="text1"/>
                <w:sz w:val="21"/>
                <w:szCs w:val="21"/>
                <w14:textFill>
                  <w14:solidFill>
                    <w14:schemeClr w14:val="tx1"/>
                  </w14:solidFill>
                </w14:textFill>
              </w:rPr>
              <w:t>沾益区中天采石场矿区范围拐点坐标表</w:t>
            </w:r>
          </w:p>
          <w:tbl>
            <w:tblPr>
              <w:tblStyle w:val="26"/>
              <w:tblW w:w="8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838"/>
              <w:gridCol w:w="1625"/>
              <w:gridCol w:w="1625"/>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441" w:type="dxa"/>
                  <w:vAlign w:val="center"/>
                </w:tcPr>
                <w:p>
                  <w:pPr>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拐点编号</w:t>
                  </w:r>
                </w:p>
              </w:tc>
              <w:tc>
                <w:tcPr>
                  <w:tcW w:w="1838" w:type="dxa"/>
                  <w:vAlign w:val="center"/>
                </w:tcPr>
                <w:p>
                  <w:pPr>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X80</w:t>
                  </w:r>
                </w:p>
              </w:tc>
              <w:tc>
                <w:tcPr>
                  <w:tcW w:w="1625" w:type="dxa"/>
                  <w:vAlign w:val="center"/>
                </w:tcPr>
                <w:p>
                  <w:pPr>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Y80</w:t>
                  </w:r>
                </w:p>
              </w:tc>
              <w:tc>
                <w:tcPr>
                  <w:tcW w:w="1625" w:type="dxa"/>
                  <w:vAlign w:val="center"/>
                </w:tcPr>
                <w:p>
                  <w:pPr>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X2000</w:t>
                  </w:r>
                </w:p>
              </w:tc>
              <w:tc>
                <w:tcPr>
                  <w:tcW w:w="1626" w:type="dxa"/>
                  <w:vAlign w:val="center"/>
                </w:tcPr>
                <w:p>
                  <w:pPr>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Y2000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jc w:val="center"/>
              </w:trPr>
              <w:tc>
                <w:tcPr>
                  <w:tcW w:w="1441"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w:t>
                  </w:r>
                </w:p>
              </w:tc>
              <w:tc>
                <w:tcPr>
                  <w:tcW w:w="1838"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2836017.81</w:t>
                  </w:r>
                </w:p>
              </w:tc>
              <w:tc>
                <w:tcPr>
                  <w:tcW w:w="1625"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35391015.35</w:t>
                  </w:r>
                </w:p>
              </w:tc>
              <w:tc>
                <w:tcPr>
                  <w:tcW w:w="1625"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2836022.82</w:t>
                  </w:r>
                </w:p>
              </w:tc>
              <w:tc>
                <w:tcPr>
                  <w:tcW w:w="1626"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35391127.41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41"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p>
              </w:tc>
              <w:tc>
                <w:tcPr>
                  <w:tcW w:w="1838"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2835795.89</w:t>
                  </w:r>
                </w:p>
              </w:tc>
              <w:tc>
                <w:tcPr>
                  <w:tcW w:w="1625"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35390528.30</w:t>
                  </w:r>
                </w:p>
              </w:tc>
              <w:tc>
                <w:tcPr>
                  <w:tcW w:w="1625"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2835800.91</w:t>
                  </w:r>
                </w:p>
              </w:tc>
              <w:tc>
                <w:tcPr>
                  <w:tcW w:w="1626"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35390640.36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441"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p>
              </w:tc>
              <w:tc>
                <w:tcPr>
                  <w:tcW w:w="1838"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2836134.37</w:t>
                  </w:r>
                </w:p>
              </w:tc>
              <w:tc>
                <w:tcPr>
                  <w:tcW w:w="1625"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35390355.40</w:t>
                  </w:r>
                </w:p>
              </w:tc>
              <w:tc>
                <w:tcPr>
                  <w:tcW w:w="1625"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2836139.39</w:t>
                  </w:r>
                </w:p>
              </w:tc>
              <w:tc>
                <w:tcPr>
                  <w:tcW w:w="1626"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35390467.46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jc w:val="center"/>
              </w:trPr>
              <w:tc>
                <w:tcPr>
                  <w:tcW w:w="1441"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4</w:t>
                  </w:r>
                </w:p>
              </w:tc>
              <w:tc>
                <w:tcPr>
                  <w:tcW w:w="1838"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2836381.85</w:t>
                  </w:r>
                </w:p>
              </w:tc>
              <w:tc>
                <w:tcPr>
                  <w:tcW w:w="1625"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35390805.75</w:t>
                  </w:r>
                </w:p>
              </w:tc>
              <w:tc>
                <w:tcPr>
                  <w:tcW w:w="1625"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2836386.87</w:t>
                  </w:r>
                </w:p>
              </w:tc>
              <w:tc>
                <w:tcPr>
                  <w:tcW w:w="1626" w:type="dxa"/>
                  <w:vAlign w:val="center"/>
                </w:tcPr>
                <w:p>
                  <w:pPr>
                    <w:widowControl/>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35390917.82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jc w:val="center"/>
              </w:trPr>
              <w:tc>
                <w:tcPr>
                  <w:tcW w:w="1441" w:type="dxa"/>
                  <w:vAlign w:val="center"/>
                </w:tcPr>
                <w:p>
                  <w:pPr>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矿区面积</w:t>
                  </w:r>
                </w:p>
              </w:tc>
              <w:tc>
                <w:tcPr>
                  <w:tcW w:w="6714" w:type="dxa"/>
                  <w:gridSpan w:val="4"/>
                  <w:vAlign w:val="center"/>
                </w:tcPr>
                <w:p>
                  <w:pPr>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0.20953km</w:t>
                  </w:r>
                  <w:r>
                    <w:rPr>
                      <w:rFonts w:hint="default"/>
                      <w:color w:val="000000" w:themeColor="text1"/>
                      <w:sz w:val="2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441" w:type="dxa"/>
                  <w:vAlign w:val="center"/>
                </w:tcPr>
                <w:p>
                  <w:pPr>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开采标高</w:t>
                  </w:r>
                </w:p>
              </w:tc>
              <w:tc>
                <w:tcPr>
                  <w:tcW w:w="6714" w:type="dxa"/>
                  <w:gridSpan w:val="4"/>
                  <w:vAlign w:val="center"/>
                </w:tcPr>
                <w:p>
                  <w:pPr>
                    <w:spacing w:line="360" w:lineRule="exact"/>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2255-2210m</w:t>
                  </w:r>
                </w:p>
              </w:tc>
            </w:tr>
          </w:tbl>
          <w:p>
            <w:pPr>
              <w:spacing w:line="360" w:lineRule="auto"/>
              <w:ind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建设单位正在办理采矿许可证，矿区西北侧30m位置为另一个矿山（属于现有矿山，不属于新建矿山），不存在矿权重叠。</w:t>
            </w:r>
          </w:p>
          <w:p>
            <w:pPr>
              <w:spacing w:line="360" w:lineRule="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b/>
                <w:bCs/>
                <w:color w:val="000000" w:themeColor="text1"/>
                <w:sz w:val="21"/>
                <w:szCs w:val="21"/>
                <w14:textFill>
                  <w14:solidFill>
                    <w14:schemeClr w14:val="tx1"/>
                  </w14:solidFill>
                </w14:textFill>
              </w:rPr>
              <w:t>产品方案</w:t>
            </w:r>
          </w:p>
          <w:p>
            <w:pPr>
              <w:autoSpaceDE w:val="0"/>
              <w:adjustRightInd w:val="0"/>
              <w:snapToGrid w:val="0"/>
              <w:spacing w:line="360" w:lineRule="auto"/>
              <w:ind w:firstLine="42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采出的石灰岩矿经破碎后即可利用。该矿山采出的矿石主要用于本地区民用建筑。根据市场需求，沾益区中天采石场石灰岩最大原矿粒度小于Ф750mm，主要生产毛石（Ф40mm以上）、公分石（Ф15-40mm）、石粉砂（Ф5mm以下）。产品规模见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2-5</w:t>
            </w:r>
            <w:r>
              <w:rPr>
                <w:rFonts w:hint="default" w:ascii="Times New Roman" w:hAnsi="Times New Roman" w:eastAsia="宋体" w:cs="Times New Roman"/>
                <w:color w:val="000000" w:themeColor="text1"/>
                <w:sz w:val="21"/>
                <w:szCs w:val="21"/>
                <w14:textFill>
                  <w14:solidFill>
                    <w14:schemeClr w14:val="tx1"/>
                  </w14:solidFill>
                </w14:textFill>
              </w:rPr>
              <w:t>。</w:t>
            </w:r>
          </w:p>
          <w:p>
            <w:pPr>
              <w:autoSpaceDE w:val="0"/>
              <w:adjustRightInd w:val="0"/>
              <w:snapToGrid w:val="0"/>
              <w:spacing w:line="360" w:lineRule="auto"/>
              <w:ind w:firstLine="42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2-5</w:t>
            </w:r>
            <w:r>
              <w:rPr>
                <w:rFonts w:hint="default" w:ascii="Times New Roman" w:hAnsi="Times New Roman" w:eastAsia="宋体" w:cs="Times New Roman"/>
                <w:b/>
                <w:bCs/>
                <w:color w:val="000000" w:themeColor="text1"/>
                <w:sz w:val="21"/>
                <w:szCs w:val="21"/>
                <w14:textFill>
                  <w14:solidFill>
                    <w14:schemeClr w14:val="tx1"/>
                  </w14:solidFill>
                </w14:textFill>
              </w:rPr>
              <w:t xml:space="preserve"> 本项目产品方案一览表</w:t>
            </w:r>
          </w:p>
          <w:tbl>
            <w:tblPr>
              <w:tblStyle w:val="27"/>
              <w:tblW w:w="8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7"/>
              <w:gridCol w:w="2718"/>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717"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产品名称</w:t>
                  </w:r>
                </w:p>
              </w:tc>
              <w:tc>
                <w:tcPr>
                  <w:tcW w:w="2718"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单位</w:t>
                  </w:r>
                </w:p>
              </w:tc>
              <w:tc>
                <w:tcPr>
                  <w:tcW w:w="2719"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17"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石粉砂</w:t>
                  </w:r>
                </w:p>
              </w:tc>
              <w:tc>
                <w:tcPr>
                  <w:tcW w:w="2718"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万吨/年</w:t>
                  </w:r>
                </w:p>
              </w:tc>
              <w:tc>
                <w:tcPr>
                  <w:tcW w:w="2719"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717"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公分石</w:t>
                  </w:r>
                </w:p>
              </w:tc>
              <w:tc>
                <w:tcPr>
                  <w:tcW w:w="2718"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万吨/年</w:t>
                  </w:r>
                </w:p>
              </w:tc>
              <w:tc>
                <w:tcPr>
                  <w:tcW w:w="2719"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717"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毛石</w:t>
                  </w:r>
                </w:p>
              </w:tc>
              <w:tc>
                <w:tcPr>
                  <w:tcW w:w="2718"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万吨/年</w:t>
                  </w:r>
                </w:p>
              </w:tc>
              <w:tc>
                <w:tcPr>
                  <w:tcW w:w="2719" w:type="dxa"/>
                  <w:vAlign w:val="center"/>
                </w:tcPr>
                <w:p>
                  <w:pPr>
                    <w:autoSpaceDE w:val="0"/>
                    <w:adjustRightInd w:val="0"/>
                    <w:snapToGri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13</w:t>
                  </w:r>
                </w:p>
              </w:tc>
            </w:tr>
          </w:tbl>
          <w:p>
            <w:pPr>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6、项目营运期</w:t>
            </w:r>
            <w:r>
              <w:rPr>
                <w:b/>
                <w:bCs/>
                <w:color w:val="000000" w:themeColor="text1"/>
                <w:sz w:val="21"/>
                <w:szCs w:val="21"/>
                <w14:textFill>
                  <w14:solidFill>
                    <w14:schemeClr w14:val="tx1"/>
                  </w14:solidFill>
                </w14:textFill>
              </w:rPr>
              <w:t>生产工艺流程及说明</w:t>
            </w:r>
          </w:p>
          <w:p>
            <w:pPr>
              <w:adjustRightInd w:val="0"/>
              <w:snapToGrid w:val="0"/>
              <w:spacing w:line="360" w:lineRule="auto"/>
              <w:ind w:firstLine="316" w:firstLineChars="150"/>
              <w:rPr>
                <w:b/>
                <w:color w:val="000000" w:themeColor="text1"/>
                <w:sz w:val="21"/>
                <w:szCs w:val="21"/>
                <w14:textFill>
                  <w14:solidFill>
                    <w14:schemeClr w14:val="tx1"/>
                  </w14:solidFill>
                </w14:textFill>
              </w:rPr>
            </w:pPr>
            <w:r>
              <w:rPr>
                <w:rFonts w:hint="eastAsia"/>
                <w:b/>
                <w:color w:val="000000" w:themeColor="text1"/>
                <w:sz w:val="21"/>
                <w:szCs w:val="21"/>
                <w:lang w:val="en-US" w:eastAsia="zh-CN"/>
                <w14:textFill>
                  <w14:solidFill>
                    <w14:schemeClr w14:val="tx1"/>
                  </w14:solidFill>
                </w14:textFill>
              </w:rPr>
              <w:t>（1）</w:t>
            </w:r>
            <w:r>
              <w:rPr>
                <w:b/>
                <w:color w:val="000000" w:themeColor="text1"/>
                <w:sz w:val="21"/>
                <w:szCs w:val="21"/>
                <w14:textFill>
                  <w14:solidFill>
                    <w14:schemeClr w14:val="tx1"/>
                  </w14:solidFill>
                </w14:textFill>
              </w:rPr>
              <w:t>扩建后开采范围</w:t>
            </w:r>
          </w:p>
          <w:p>
            <w:pPr>
              <w:autoSpaceDE w:val="0"/>
              <w:autoSpaceDN w:val="0"/>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金属非金属露天矿山安全规程》、《采矿手册》中的有关规定以及矿体赋存状态、矿床的开采技术条件和矿岩物理力学性质、设计确定的最大开采深度、开采工艺、采矿设备、露天采场服务年限等因素并参考矿山实践经验合理选定。矿床开采设计参数详见表</w:t>
            </w:r>
            <w:r>
              <w:rPr>
                <w:rFonts w:hint="eastAsia"/>
                <w:color w:val="000000" w:themeColor="text1"/>
                <w:sz w:val="21"/>
                <w:szCs w:val="21"/>
                <w:lang w:val="en-US" w:eastAsia="zh-CN"/>
                <w14:textFill>
                  <w14:solidFill>
                    <w14:schemeClr w14:val="tx1"/>
                  </w14:solidFill>
                </w14:textFill>
              </w:rPr>
              <w:t>2-6</w:t>
            </w:r>
            <w:r>
              <w:rPr>
                <w:color w:val="000000" w:themeColor="text1"/>
                <w:sz w:val="21"/>
                <w:szCs w:val="21"/>
                <w14:textFill>
                  <w14:solidFill>
                    <w14:schemeClr w14:val="tx1"/>
                  </w14:solidFill>
                </w14:textFill>
              </w:rPr>
              <w:t>。</w:t>
            </w:r>
          </w:p>
          <w:p>
            <w:pPr>
              <w:adjustRightInd w:val="0"/>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 xml:space="preserve">2-6 </w:t>
            </w:r>
            <w:r>
              <w:rPr>
                <w:rFonts w:hint="eastAsia"/>
                <w:b/>
                <w:bCs/>
                <w:color w:val="000000" w:themeColor="text1"/>
                <w:sz w:val="21"/>
                <w:szCs w:val="21"/>
                <w14:textFill>
                  <w14:solidFill>
                    <w14:schemeClr w14:val="tx1"/>
                  </w14:solidFill>
                </w14:textFill>
              </w:rPr>
              <w:t>沾益区中天采石场</w:t>
            </w:r>
            <w:r>
              <w:rPr>
                <w:b/>
                <w:bCs/>
                <w:color w:val="000000" w:themeColor="text1"/>
                <w:sz w:val="21"/>
                <w:szCs w:val="21"/>
                <w14:textFill>
                  <w14:solidFill>
                    <w14:schemeClr w14:val="tx1"/>
                  </w14:solidFill>
                </w14:textFill>
              </w:rPr>
              <w:t xml:space="preserve">露天开采参数表 </w:t>
            </w:r>
          </w:p>
          <w:tbl>
            <w:tblPr>
              <w:tblStyle w:val="26"/>
              <w:tblW w:w="813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766"/>
              <w:gridCol w:w="1388"/>
              <w:gridCol w:w="749"/>
              <w:gridCol w:w="2412"/>
              <w:gridCol w:w="117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1766"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境界结构参数</w:t>
                  </w: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参数值</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2412"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境界结构参数</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参数值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766"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采场底部平盘标高</w:t>
                  </w: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221</w:t>
                  </w:r>
                  <w:r>
                    <w:rPr>
                      <w:color w:val="000000" w:themeColor="text1"/>
                      <w:sz w:val="21"/>
                      <w:szCs w:val="21"/>
                      <w14:textFill>
                        <w14:solidFill>
                          <w14:schemeClr w14:val="tx1"/>
                        </w14:solidFill>
                      </w14:textFill>
                    </w:rPr>
                    <w:t>0m</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2412"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资源储量类别</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122b</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1766"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采场最高台阶标高</w:t>
                  </w:r>
                </w:p>
                <w:p>
                  <w:pPr>
                    <w:adjustRightInd w:val="0"/>
                    <w:snapToGrid w:val="0"/>
                    <w:jc w:val="left"/>
                    <w:rPr>
                      <w:color w:val="000000" w:themeColor="text1"/>
                      <w:sz w:val="21"/>
                      <w:szCs w:val="21"/>
                      <w14:textFill>
                        <w14:solidFill>
                          <w14:schemeClr w14:val="tx1"/>
                        </w14:solidFill>
                      </w14:textFill>
                    </w:rPr>
                  </w:pP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2255</w:t>
                  </w:r>
                  <w:r>
                    <w:rPr>
                      <w:color w:val="000000" w:themeColor="text1"/>
                      <w:sz w:val="21"/>
                      <w:szCs w:val="21"/>
                      <w14:textFill>
                        <w14:solidFill>
                          <w14:schemeClr w14:val="tx1"/>
                        </w14:solidFill>
                      </w14:textFill>
                    </w:rPr>
                    <w:t>m</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w:t>
                  </w:r>
                </w:p>
              </w:tc>
              <w:tc>
                <w:tcPr>
                  <w:tcW w:w="2412"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资源利用系数</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0.975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1766"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采场最大开采深度</w:t>
                  </w: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45</w:t>
                  </w:r>
                  <w:r>
                    <w:rPr>
                      <w:color w:val="000000" w:themeColor="text1"/>
                      <w:sz w:val="21"/>
                      <w:szCs w:val="21"/>
                      <w14:textFill>
                        <w14:solidFill>
                          <w14:schemeClr w14:val="tx1"/>
                        </w14:solidFill>
                      </w14:textFill>
                    </w:rPr>
                    <w:t>m</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w:t>
                  </w:r>
                </w:p>
              </w:tc>
              <w:tc>
                <w:tcPr>
                  <w:tcW w:w="2412"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矿石回采率</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1766"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开采台阶个数</w:t>
                  </w: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个</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w:t>
                  </w:r>
                </w:p>
              </w:tc>
              <w:tc>
                <w:tcPr>
                  <w:tcW w:w="2412"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采矿设计损失率</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c>
                <w:tcPr>
                  <w:tcW w:w="1766" w:type="dxa"/>
                  <w:vAlign w:val="center"/>
                </w:tcPr>
                <w:p>
                  <w:pPr>
                    <w:adjustRightInd w:val="0"/>
                    <w:snapToGrid w:val="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采掘带宽度</w:t>
                  </w: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5-10m</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w:t>
                  </w:r>
                </w:p>
              </w:tc>
              <w:tc>
                <w:tcPr>
                  <w:tcW w:w="2412"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设计可利用的资源储量</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300.85</w:t>
                  </w:r>
                  <w:r>
                    <w:rPr>
                      <w:color w:val="000000" w:themeColor="text1"/>
                      <w:sz w:val="21"/>
                      <w:szCs w:val="21"/>
                      <w14:textFill>
                        <w14:solidFill>
                          <w14:schemeClr w14:val="tx1"/>
                        </w14:solidFill>
                      </w14:textFill>
                    </w:rPr>
                    <w:t>万t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p>
              </w:tc>
              <w:tc>
                <w:tcPr>
                  <w:tcW w:w="1766" w:type="dxa"/>
                  <w:vAlign w:val="center"/>
                </w:tcPr>
                <w:p>
                  <w:pPr>
                    <w:adjustRightInd w:val="0"/>
                    <w:snapToGrid w:val="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最小工作平台宽度</w:t>
                  </w: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22.45m</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w:t>
                  </w:r>
                </w:p>
              </w:tc>
              <w:tc>
                <w:tcPr>
                  <w:tcW w:w="2412"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境界内设计可采的资源储量</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300.85</w:t>
                  </w:r>
                  <w:r>
                    <w:rPr>
                      <w:color w:val="000000" w:themeColor="text1"/>
                      <w:sz w:val="21"/>
                      <w:szCs w:val="21"/>
                      <w14:textFill>
                        <w14:solidFill>
                          <w14:schemeClr w14:val="tx1"/>
                        </w14:solidFill>
                      </w14:textFill>
                    </w:rPr>
                    <w:t>万t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p>
              </w:tc>
              <w:tc>
                <w:tcPr>
                  <w:tcW w:w="1766"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安全平台宽度</w:t>
                  </w: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4.0</w:t>
                  </w:r>
                  <w:r>
                    <w:rPr>
                      <w:color w:val="000000" w:themeColor="text1"/>
                      <w:sz w:val="21"/>
                      <w:szCs w:val="21"/>
                      <w14:textFill>
                        <w14:solidFill>
                          <w14:schemeClr w14:val="tx1"/>
                        </w14:solidFill>
                      </w14:textFill>
                    </w:rPr>
                    <w:t>m</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2412"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境界内采出的矿石总量</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271.52</w:t>
                  </w:r>
                  <w:r>
                    <w:rPr>
                      <w:color w:val="000000" w:themeColor="text1"/>
                      <w:sz w:val="21"/>
                      <w:szCs w:val="21"/>
                      <w14:textFill>
                        <w14:solidFill>
                          <w14:schemeClr w14:val="tx1"/>
                        </w14:solidFill>
                      </w14:textFill>
                    </w:rPr>
                    <w:t>万t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w:t>
                  </w:r>
                </w:p>
              </w:tc>
              <w:tc>
                <w:tcPr>
                  <w:tcW w:w="1766"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清扫平台矿度</w:t>
                  </w: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5.0m</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w:t>
                  </w:r>
                </w:p>
              </w:tc>
              <w:tc>
                <w:tcPr>
                  <w:tcW w:w="2412"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开采台阶坡面角</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exact"/>
              </w:trPr>
              <w:tc>
                <w:tcPr>
                  <w:tcW w:w="648"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w:t>
                  </w:r>
                </w:p>
              </w:tc>
              <w:tc>
                <w:tcPr>
                  <w:tcW w:w="1766"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保有地质资源储量</w:t>
                  </w:r>
                </w:p>
              </w:tc>
              <w:tc>
                <w:tcPr>
                  <w:tcW w:w="138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300.85</w:t>
                  </w:r>
                  <w:r>
                    <w:rPr>
                      <w:color w:val="000000" w:themeColor="text1"/>
                      <w:sz w:val="21"/>
                      <w:szCs w:val="21"/>
                      <w14:textFill>
                        <w14:solidFill>
                          <w14:schemeClr w14:val="tx1"/>
                        </w14:solidFill>
                      </w14:textFill>
                    </w:rPr>
                    <w:t>万t</w:t>
                  </w:r>
                </w:p>
              </w:tc>
              <w:tc>
                <w:tcPr>
                  <w:tcW w:w="749"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18</w:t>
                  </w:r>
                </w:p>
              </w:tc>
              <w:tc>
                <w:tcPr>
                  <w:tcW w:w="2412" w:type="dxa"/>
                  <w:vAlign w:val="center"/>
                </w:tcPr>
                <w:p>
                  <w:pPr>
                    <w:adjustRightInd w:val="0"/>
                    <w:snapToGrid w:val="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最终边坡角</w:t>
                  </w:r>
                </w:p>
              </w:tc>
              <w:tc>
                <w:tcPr>
                  <w:tcW w:w="1175"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＜60°</w:t>
                  </w:r>
                </w:p>
              </w:tc>
            </w:tr>
          </w:tbl>
          <w:p>
            <w:pPr>
              <w:adjustRightInd w:val="0"/>
              <w:snapToGrid w:val="0"/>
              <w:jc w:val="center"/>
              <w:rPr>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 xml:space="preserve">  </w:t>
            </w:r>
          </w:p>
          <w:p>
            <w:pPr>
              <w:adjustRightInd w:val="0"/>
              <w:snapToGrid w:val="0"/>
              <w:spacing w:line="360" w:lineRule="auto"/>
              <w:ind w:firstLine="316" w:firstLineChars="150"/>
              <w:rPr>
                <w:b/>
                <w:color w:val="000000" w:themeColor="text1"/>
                <w:sz w:val="21"/>
                <w:szCs w:val="21"/>
                <w14:textFill>
                  <w14:solidFill>
                    <w14:schemeClr w14:val="tx1"/>
                  </w14:solidFill>
                </w14:textFill>
              </w:rPr>
            </w:pPr>
            <w:r>
              <w:rPr>
                <w:rFonts w:hint="eastAsia"/>
                <w:b/>
                <w:color w:val="000000" w:themeColor="text1"/>
                <w:sz w:val="21"/>
                <w:szCs w:val="21"/>
                <w:lang w:val="en-US" w:eastAsia="zh-CN"/>
                <w14:textFill>
                  <w14:solidFill>
                    <w14:schemeClr w14:val="tx1"/>
                  </w14:solidFill>
                </w14:textFill>
              </w:rPr>
              <w:t>（2）</w:t>
            </w:r>
            <w:r>
              <w:rPr>
                <w:b/>
                <w:color w:val="000000" w:themeColor="text1"/>
                <w:sz w:val="21"/>
                <w:szCs w:val="21"/>
                <w14:textFill>
                  <w14:solidFill>
                    <w14:schemeClr w14:val="tx1"/>
                  </w14:solidFill>
                </w14:textFill>
              </w:rPr>
              <w:t>扩建后开采方式</w:t>
            </w:r>
          </w:p>
          <w:p>
            <w:pPr>
              <w:adjustRightInd w:val="0"/>
              <w:snapToGrid w:val="0"/>
              <w:spacing w:line="360" w:lineRule="auto"/>
              <w:ind w:firstLine="315" w:firstLineChars="150"/>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矿山开采顺序为自上而下水平分层台阶方式开采，做到采剥并举，剥离先行，矿体开采标高为</w:t>
            </w:r>
            <w:r>
              <w:rPr>
                <w:rFonts w:hint="eastAsia"/>
                <w:bCs/>
                <w:color w:val="000000" w:themeColor="text1"/>
                <w:sz w:val="21"/>
                <w:szCs w:val="21"/>
                <w14:textFill>
                  <w14:solidFill>
                    <w14:schemeClr w14:val="tx1"/>
                  </w14:solidFill>
                </w14:textFill>
              </w:rPr>
              <w:t>2210</w:t>
            </w:r>
            <w:r>
              <w:rPr>
                <w:bCs/>
                <w:color w:val="000000" w:themeColor="text1"/>
                <w:sz w:val="21"/>
                <w:szCs w:val="21"/>
                <w14:textFill>
                  <w14:solidFill>
                    <w14:schemeClr w14:val="tx1"/>
                  </w14:solidFill>
                </w14:textFill>
              </w:rPr>
              <w:t>～</w:t>
            </w:r>
            <w:r>
              <w:rPr>
                <w:rFonts w:hint="eastAsia"/>
                <w:bCs/>
                <w:color w:val="000000" w:themeColor="text1"/>
                <w:sz w:val="21"/>
                <w:szCs w:val="21"/>
                <w14:textFill>
                  <w14:solidFill>
                    <w14:schemeClr w14:val="tx1"/>
                  </w14:solidFill>
                </w14:textFill>
              </w:rPr>
              <w:t>2255</w:t>
            </w:r>
            <w:r>
              <w:rPr>
                <w:bCs/>
                <w:color w:val="000000" w:themeColor="text1"/>
                <w:sz w:val="21"/>
                <w:szCs w:val="21"/>
                <w14:textFill>
                  <w14:solidFill>
                    <w14:schemeClr w14:val="tx1"/>
                  </w14:solidFill>
                </w14:textFill>
              </w:rPr>
              <w:t>m，高差为</w:t>
            </w:r>
            <w:r>
              <w:rPr>
                <w:rFonts w:hint="eastAsia"/>
                <w:bCs/>
                <w:color w:val="000000" w:themeColor="text1"/>
                <w:sz w:val="21"/>
                <w:szCs w:val="21"/>
                <w14:textFill>
                  <w14:solidFill>
                    <w14:schemeClr w14:val="tx1"/>
                  </w14:solidFill>
                </w14:textFill>
              </w:rPr>
              <w:t>45</w:t>
            </w:r>
            <w:r>
              <w:rPr>
                <w:bCs/>
                <w:color w:val="000000" w:themeColor="text1"/>
                <w:sz w:val="21"/>
                <w:szCs w:val="21"/>
                <w14:textFill>
                  <w14:solidFill>
                    <w14:schemeClr w14:val="tx1"/>
                  </w14:solidFill>
                </w14:textFill>
              </w:rPr>
              <w:t>m，根据相关规范要求，开采境界范围地形最高设计高程为</w:t>
            </w:r>
            <w:r>
              <w:rPr>
                <w:rFonts w:hint="eastAsia"/>
                <w:bCs/>
                <w:color w:val="000000" w:themeColor="text1"/>
                <w:sz w:val="21"/>
                <w:szCs w:val="21"/>
                <w14:textFill>
                  <w14:solidFill>
                    <w14:schemeClr w14:val="tx1"/>
                  </w14:solidFill>
                </w14:textFill>
              </w:rPr>
              <w:t>2255</w:t>
            </w:r>
            <w:r>
              <w:rPr>
                <w:bCs/>
                <w:color w:val="000000" w:themeColor="text1"/>
                <w:sz w:val="21"/>
                <w:szCs w:val="21"/>
                <w14:textFill>
                  <w14:solidFill>
                    <w14:schemeClr w14:val="tx1"/>
                  </w14:solidFill>
                </w14:textFill>
              </w:rPr>
              <w:t>m，设计开采范围垂高</w:t>
            </w:r>
            <w:r>
              <w:rPr>
                <w:rFonts w:hint="eastAsia"/>
                <w:bCs/>
                <w:color w:val="000000" w:themeColor="text1"/>
                <w:sz w:val="21"/>
                <w:szCs w:val="21"/>
                <w14:textFill>
                  <w14:solidFill>
                    <w14:schemeClr w14:val="tx1"/>
                  </w14:solidFill>
                </w14:textFill>
              </w:rPr>
              <w:t>4</w:t>
            </w:r>
            <w:r>
              <w:rPr>
                <w:bCs/>
                <w:color w:val="000000" w:themeColor="text1"/>
                <w:sz w:val="21"/>
                <w:szCs w:val="21"/>
                <w14:textFill>
                  <w14:solidFill>
                    <w14:schemeClr w14:val="tx1"/>
                  </w14:solidFill>
                </w14:textFill>
              </w:rPr>
              <w:t>5m。矿体开采顺序为：自上而下水平分层开采，工作面推进方向总体为自</w:t>
            </w:r>
            <w:r>
              <w:rPr>
                <w:rFonts w:hint="eastAsia"/>
                <w:bCs/>
                <w:color w:val="000000" w:themeColor="text1"/>
                <w:sz w:val="21"/>
                <w:szCs w:val="21"/>
                <w14:textFill>
                  <w14:solidFill>
                    <w14:schemeClr w14:val="tx1"/>
                  </w14:solidFill>
                </w14:textFill>
              </w:rPr>
              <w:t>西南</w:t>
            </w:r>
            <w:r>
              <w:rPr>
                <w:bCs/>
                <w:color w:val="000000" w:themeColor="text1"/>
                <w:sz w:val="21"/>
                <w:szCs w:val="21"/>
                <w14:textFill>
                  <w14:solidFill>
                    <w14:schemeClr w14:val="tx1"/>
                  </w14:solidFill>
                </w14:textFill>
              </w:rPr>
              <w:t>向</w:t>
            </w:r>
            <w:r>
              <w:rPr>
                <w:rFonts w:hint="eastAsia"/>
                <w:bCs/>
                <w:color w:val="000000" w:themeColor="text1"/>
                <w:sz w:val="21"/>
                <w:szCs w:val="21"/>
                <w14:textFill>
                  <w14:solidFill>
                    <w14:schemeClr w14:val="tx1"/>
                  </w14:solidFill>
                </w14:textFill>
              </w:rPr>
              <w:t>东北</w:t>
            </w:r>
            <w:r>
              <w:rPr>
                <w:bCs/>
                <w:color w:val="000000" w:themeColor="text1"/>
                <w:sz w:val="21"/>
                <w:szCs w:val="21"/>
                <w14:textFill>
                  <w14:solidFill>
                    <w14:schemeClr w14:val="tx1"/>
                  </w14:solidFill>
                </w14:textFill>
              </w:rPr>
              <w:t>推进。</w:t>
            </w:r>
          </w:p>
          <w:p>
            <w:pPr>
              <w:adjustRightInd w:val="0"/>
              <w:snapToGrid w:val="0"/>
              <w:spacing w:line="360" w:lineRule="auto"/>
              <w:ind w:firstLine="316" w:firstLineChars="150"/>
              <w:rPr>
                <w:b/>
                <w:color w:val="000000" w:themeColor="text1"/>
                <w:sz w:val="21"/>
                <w:szCs w:val="21"/>
                <w14:textFill>
                  <w14:solidFill>
                    <w14:schemeClr w14:val="tx1"/>
                  </w14:solidFill>
                </w14:textFill>
              </w:rPr>
            </w:pPr>
            <w:r>
              <w:rPr>
                <w:rFonts w:hint="eastAsia"/>
                <w:b/>
                <w:color w:val="000000" w:themeColor="text1"/>
                <w:sz w:val="21"/>
                <w:szCs w:val="21"/>
                <w:lang w:val="en-US" w:eastAsia="zh-CN"/>
                <w14:textFill>
                  <w14:solidFill>
                    <w14:schemeClr w14:val="tx1"/>
                  </w14:solidFill>
                </w14:textFill>
              </w:rPr>
              <w:t>（3）</w:t>
            </w:r>
            <w:r>
              <w:rPr>
                <w:b/>
                <w:color w:val="000000" w:themeColor="text1"/>
                <w:sz w:val="21"/>
                <w:szCs w:val="21"/>
                <w14:textFill>
                  <w14:solidFill>
                    <w14:schemeClr w14:val="tx1"/>
                  </w14:solidFill>
                </w14:textFill>
              </w:rPr>
              <w:t>扩建后矿床开拓工作</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据矿区地形地貌特征及本矿山为山坡露天矿的实际情况，结合采用的采剥工艺，设计建议采用直进式公路汽车运输开拓方案。矿山首先宜从场地内中部地形较为平缓地段修建一条折返运输线路，</w:t>
            </w:r>
            <w:r>
              <w:rPr>
                <w:rFonts w:hint="eastAsia"/>
                <w:color w:val="000000" w:themeColor="text1"/>
                <w:sz w:val="21"/>
                <w:szCs w:val="21"/>
                <w14:textFill>
                  <w14:solidFill>
                    <w14:schemeClr w14:val="tx1"/>
                  </w14:solidFill>
                </w14:textFill>
              </w:rPr>
              <w:t>依托</w:t>
            </w:r>
            <w:r>
              <w:rPr>
                <w:color w:val="000000" w:themeColor="text1"/>
                <w:sz w:val="21"/>
                <w:szCs w:val="21"/>
                <w14:textFill>
                  <w14:solidFill>
                    <w14:schemeClr w14:val="tx1"/>
                  </w14:solidFill>
                </w14:textFill>
              </w:rPr>
              <w:t>矿区</w:t>
            </w:r>
            <w:r>
              <w:rPr>
                <w:rFonts w:hint="eastAsia"/>
                <w:color w:val="000000" w:themeColor="text1"/>
                <w:sz w:val="21"/>
                <w:szCs w:val="21"/>
                <w14:textFill>
                  <w14:solidFill>
                    <w14:schemeClr w14:val="tx1"/>
                  </w14:solidFill>
                </w14:textFill>
              </w:rPr>
              <w:t>西南</w:t>
            </w:r>
            <w:r>
              <w:rPr>
                <w:color w:val="000000" w:themeColor="text1"/>
                <w:sz w:val="21"/>
                <w:szCs w:val="21"/>
                <w14:textFill>
                  <w14:solidFill>
                    <w14:schemeClr w14:val="tx1"/>
                  </w14:solidFill>
                </w14:textFill>
              </w:rPr>
              <w:t>侧修建开拓</w:t>
            </w:r>
            <w:r>
              <w:rPr>
                <w:rFonts w:hint="eastAsia"/>
                <w:color w:val="000000" w:themeColor="text1"/>
                <w:sz w:val="21"/>
                <w:szCs w:val="21"/>
                <w14:textFill>
                  <w14:solidFill>
                    <w14:schemeClr w14:val="tx1"/>
                  </w14:solidFill>
                </w14:textFill>
              </w:rPr>
              <w:t>的</w:t>
            </w:r>
            <w:r>
              <w:rPr>
                <w:color w:val="000000" w:themeColor="text1"/>
                <w:sz w:val="21"/>
                <w:szCs w:val="21"/>
                <w14:textFill>
                  <w14:solidFill>
                    <w14:schemeClr w14:val="tx1"/>
                  </w14:solidFill>
                </w14:textFill>
              </w:rPr>
              <w:t>运输道路，道路等级为等外级，设计宽度为5m，各工作台阶在生产过程中，通过场内外临时线和主干线连通，在地势平坦且较为开阔地段设置会车点。</w:t>
            </w:r>
          </w:p>
          <w:p>
            <w:pPr>
              <w:adjustRightInd w:val="0"/>
              <w:snapToGrid w:val="0"/>
              <w:spacing w:line="360" w:lineRule="auto"/>
              <w:ind w:firstLine="316" w:firstLineChars="150"/>
              <w:rPr>
                <w:b/>
                <w:color w:val="000000" w:themeColor="text1"/>
                <w:sz w:val="21"/>
                <w:szCs w:val="21"/>
                <w14:textFill>
                  <w14:solidFill>
                    <w14:schemeClr w14:val="tx1"/>
                  </w14:solidFill>
                </w14:textFill>
              </w:rPr>
            </w:pPr>
            <w:r>
              <w:rPr>
                <w:rFonts w:hint="eastAsia"/>
                <w:b/>
                <w:color w:val="000000" w:themeColor="text1"/>
                <w:sz w:val="21"/>
                <w:szCs w:val="21"/>
                <w:lang w:val="en-US" w:eastAsia="zh-CN"/>
                <w14:textFill>
                  <w14:solidFill>
                    <w14:schemeClr w14:val="tx1"/>
                  </w14:solidFill>
                </w14:textFill>
              </w:rPr>
              <w:t>（4）</w:t>
            </w:r>
            <w:r>
              <w:rPr>
                <w:b/>
                <w:color w:val="000000" w:themeColor="text1"/>
                <w:sz w:val="21"/>
                <w:szCs w:val="21"/>
                <w14:textFill>
                  <w14:solidFill>
                    <w14:schemeClr w14:val="tx1"/>
                  </w14:solidFill>
                </w14:textFill>
              </w:rPr>
              <w:t>扩建后采剥方法</w:t>
            </w:r>
          </w:p>
          <w:p>
            <w:pPr>
              <w:adjustRightInd w:val="0"/>
              <w:snapToGrid w:val="0"/>
              <w:spacing w:line="360" w:lineRule="auto"/>
              <w:ind w:firstLine="315" w:firstLineChars="150"/>
              <w:rPr>
                <w:bCs/>
                <w:color w:val="000000" w:themeColor="text1"/>
                <w:sz w:val="21"/>
                <w:szCs w:val="21"/>
                <w14:textFill>
                  <w14:solidFill>
                    <w14:schemeClr w14:val="tx1"/>
                  </w14:solidFill>
                </w14:textFill>
              </w:rPr>
            </w:pPr>
            <w:bookmarkStart w:id="8" w:name="_Toc179973770"/>
            <w:bookmarkStart w:id="9" w:name="_Toc29210289"/>
            <w:r>
              <w:rPr>
                <w:rFonts w:hint="eastAsia"/>
                <w:color w:val="000000" w:themeColor="text1"/>
                <w:sz w:val="21"/>
                <w:szCs w:val="21"/>
                <w14:textFill>
                  <w14:solidFill>
                    <w14:schemeClr w14:val="tx1"/>
                  </w14:solidFill>
                </w14:textFill>
              </w:rPr>
              <w:t>沾益区中天采石场</w:t>
            </w:r>
            <w:r>
              <w:rPr>
                <w:bCs/>
                <w:color w:val="000000" w:themeColor="text1"/>
                <w:sz w:val="21"/>
                <w:szCs w:val="21"/>
                <w14:textFill>
                  <w14:solidFill>
                    <w14:schemeClr w14:val="tx1"/>
                  </w14:solidFill>
                </w14:textFill>
              </w:rPr>
              <w:t>为山坡露天矿，根据矿体赋存条件、水文地质条件及工程地质条件等因素，设计采用自上而</w:t>
            </w:r>
            <w:r>
              <w:rPr>
                <w:color w:val="000000" w:themeColor="text1"/>
                <w:sz w:val="21"/>
                <w:szCs w:val="21"/>
                <w14:textFill>
                  <w14:solidFill>
                    <w14:schemeClr w14:val="tx1"/>
                  </w14:solidFill>
                </w14:textFill>
              </w:rPr>
              <w:t>下水平分层台阶开采方法，根据划分的阶段标高沿山坡地形开凿采掘面，沿地形线布置工作线，垂直走向单侧推进，采用自上而下的开采顺序。根据设计的开采参数，设计开采台阶</w:t>
            </w: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个，</w:t>
            </w:r>
            <w:r>
              <w:rPr>
                <w:rFonts w:hint="eastAsia"/>
                <w:color w:val="000000" w:themeColor="text1"/>
                <w:sz w:val="21"/>
                <w:szCs w:val="21"/>
                <w14:textFill>
                  <w14:solidFill>
                    <w14:schemeClr w14:val="tx1"/>
                  </w14:solidFill>
                </w14:textFill>
              </w:rPr>
              <w:t>最小工作平台宽度22.45m，</w:t>
            </w:r>
            <w:r>
              <w:rPr>
                <w:color w:val="000000" w:themeColor="text1"/>
                <w:sz w:val="21"/>
                <w:szCs w:val="21"/>
                <w14:textFill>
                  <w14:solidFill>
                    <w14:schemeClr w14:val="tx1"/>
                  </w14:solidFill>
                </w14:textFill>
              </w:rPr>
              <w:t>台阶高度</w:t>
            </w:r>
            <w:r>
              <w:rPr>
                <w:bCs/>
                <w:color w:val="000000" w:themeColor="text1"/>
                <w:sz w:val="21"/>
                <w:szCs w:val="21"/>
                <w14:textFill>
                  <w14:solidFill>
                    <w14:schemeClr w14:val="tx1"/>
                  </w14:solidFill>
                </w14:textFill>
              </w:rPr>
              <w:t>为10m，最小安全平台宽度为</w:t>
            </w:r>
            <w:r>
              <w:rPr>
                <w:rFonts w:hint="eastAsia"/>
                <w:bCs/>
                <w:color w:val="000000" w:themeColor="text1"/>
                <w:sz w:val="21"/>
                <w:szCs w:val="21"/>
                <w14:textFill>
                  <w14:solidFill>
                    <w14:schemeClr w14:val="tx1"/>
                  </w14:solidFill>
                </w14:textFill>
              </w:rPr>
              <w:t>4.0</w:t>
            </w:r>
            <w:r>
              <w:rPr>
                <w:bCs/>
                <w:color w:val="000000" w:themeColor="text1"/>
                <w:sz w:val="21"/>
                <w:szCs w:val="21"/>
                <w14:textFill>
                  <w14:solidFill>
                    <w14:schemeClr w14:val="tx1"/>
                  </w14:solidFill>
                </w14:textFill>
              </w:rPr>
              <w:t>m，清扫平台宽度为5.0m，工作台阶坡面角70°，最终边坡角＜60°。</w:t>
            </w:r>
          </w:p>
          <w:p>
            <w:pPr>
              <w:adjustRightInd w:val="0"/>
              <w:snapToGrid w:val="0"/>
              <w:spacing w:line="360" w:lineRule="auto"/>
              <w:ind w:firstLine="316" w:firstLineChars="150"/>
              <w:rPr>
                <w:b/>
                <w:color w:val="000000" w:themeColor="text1"/>
                <w:sz w:val="21"/>
                <w:szCs w:val="21"/>
                <w14:textFill>
                  <w14:solidFill>
                    <w14:schemeClr w14:val="tx1"/>
                  </w14:solidFill>
                </w14:textFill>
              </w:rPr>
            </w:pPr>
            <w:r>
              <w:rPr>
                <w:rFonts w:hint="eastAsia"/>
                <w:b/>
                <w:color w:val="000000" w:themeColor="text1"/>
                <w:sz w:val="21"/>
                <w:szCs w:val="21"/>
                <w:lang w:val="en-US" w:eastAsia="zh-CN"/>
                <w14:textFill>
                  <w14:solidFill>
                    <w14:schemeClr w14:val="tx1"/>
                  </w14:solidFill>
                </w14:textFill>
              </w:rPr>
              <w:t>（5）</w:t>
            </w:r>
            <w:r>
              <w:rPr>
                <w:b/>
                <w:color w:val="000000" w:themeColor="text1"/>
                <w:sz w:val="21"/>
                <w:szCs w:val="21"/>
                <w14:textFill>
                  <w14:solidFill>
                    <w14:schemeClr w14:val="tx1"/>
                  </w14:solidFill>
                </w14:textFill>
              </w:rPr>
              <w:t>扩建后穿孔工作</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矿山采用潜孔钻机穿孔，设计采用</w:t>
            </w:r>
            <w:r>
              <w:rPr>
                <w:rFonts w:hint="eastAsia"/>
                <w:color w:val="000000" w:themeColor="text1"/>
                <w:sz w:val="21"/>
                <w:szCs w:val="21"/>
                <w14:textFill>
                  <w14:solidFill>
                    <w14:schemeClr w14:val="tx1"/>
                  </w14:solidFill>
                </w14:textFill>
              </w:rPr>
              <w:t>KQD100型</w:t>
            </w:r>
            <w:r>
              <w:rPr>
                <w:color w:val="000000" w:themeColor="text1"/>
                <w:sz w:val="21"/>
                <w:szCs w:val="21"/>
                <w14:textFill>
                  <w14:solidFill>
                    <w14:schemeClr w14:val="tx1"/>
                  </w14:solidFill>
                </w14:textFill>
              </w:rPr>
              <w:t>潜孔钻机，可穿凿直径80～</w:t>
            </w:r>
            <w:r>
              <w:rPr>
                <w:rFonts w:hint="eastAsia"/>
                <w:color w:val="000000" w:themeColor="text1"/>
                <w:sz w:val="21"/>
                <w:szCs w:val="21"/>
                <w14:textFill>
                  <w14:solidFill>
                    <w14:schemeClr w14:val="tx1"/>
                  </w14:solidFill>
                </w14:textFill>
              </w:rPr>
              <w:t>10</w:t>
            </w:r>
            <w:r>
              <w:rPr>
                <w:color w:val="000000" w:themeColor="text1"/>
                <w:sz w:val="21"/>
                <w:szCs w:val="21"/>
                <w14:textFill>
                  <w14:solidFill>
                    <w14:schemeClr w14:val="tx1"/>
                  </w14:solidFill>
                </w14:textFill>
              </w:rPr>
              <w:t>0mm的钻孔，实际钻孔直径均为90mm，可穿凿深度约20m，回转、推进及行走均采用履带行走，采用风马达作动力，非常适用于露天小型采石场的穿孔工作。</w:t>
            </w:r>
          </w:p>
          <w:p>
            <w:pPr>
              <w:adjustRightInd w:val="0"/>
              <w:snapToGrid w:val="0"/>
              <w:spacing w:line="360" w:lineRule="auto"/>
              <w:ind w:firstLine="316" w:firstLineChars="150"/>
              <w:rPr>
                <w:b/>
                <w:color w:val="000000" w:themeColor="text1"/>
                <w:sz w:val="21"/>
                <w:szCs w:val="21"/>
                <w14:textFill>
                  <w14:solidFill>
                    <w14:schemeClr w14:val="tx1"/>
                  </w14:solidFill>
                </w14:textFill>
              </w:rPr>
            </w:pPr>
            <w:r>
              <w:rPr>
                <w:rFonts w:hint="eastAsia"/>
                <w:b/>
                <w:color w:val="000000" w:themeColor="text1"/>
                <w:sz w:val="21"/>
                <w:szCs w:val="21"/>
                <w:lang w:val="en-US" w:eastAsia="zh-CN"/>
                <w14:textFill>
                  <w14:solidFill>
                    <w14:schemeClr w14:val="tx1"/>
                  </w14:solidFill>
                </w14:textFill>
              </w:rPr>
              <w:t>（6）</w:t>
            </w:r>
            <w:r>
              <w:rPr>
                <w:b/>
                <w:color w:val="000000" w:themeColor="text1"/>
                <w:sz w:val="21"/>
                <w:szCs w:val="21"/>
                <w14:textFill>
                  <w14:solidFill>
                    <w14:schemeClr w14:val="tx1"/>
                  </w14:solidFill>
                </w14:textFill>
              </w:rPr>
              <w:t>扩建后爆破</w:t>
            </w:r>
            <w:bookmarkEnd w:id="8"/>
            <w:bookmarkEnd w:id="9"/>
            <w:r>
              <w:rPr>
                <w:b/>
                <w:color w:val="000000" w:themeColor="text1"/>
                <w:sz w:val="21"/>
                <w:szCs w:val="21"/>
                <w14:textFill>
                  <w14:solidFill>
                    <w14:schemeClr w14:val="tx1"/>
                  </w14:solidFill>
                </w14:textFill>
              </w:rPr>
              <w:t>工作</w:t>
            </w:r>
          </w:p>
          <w:p>
            <w:pPr>
              <w:adjustRightInd w:val="0"/>
              <w:snapToGrid w:val="0"/>
              <w:spacing w:line="360" w:lineRule="auto"/>
              <w:ind w:right="309" w:rightChars="147" w:firstLine="315" w:firstLineChars="15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山聘专业的爆破公司进行，其爆破器材的运输、储存备用、盲炮处理、剩余爆破器材回收均由该公司负责，爆破警戒线范围遵守《爆破安全规程（GB6722-2014）》规定以民爆公司圈定范围为准，爆破时矿山应该派出管理人员和专业技术人员参与和配合，爆破的人员必须严格遵守爆破安全规程。</w:t>
            </w:r>
          </w:p>
          <w:p>
            <w:pPr>
              <w:adjustRightInd w:val="0"/>
              <w:snapToGrid w:val="0"/>
              <w:spacing w:line="360" w:lineRule="auto"/>
              <w:ind w:right="309" w:rightChars="147" w:firstLine="315" w:firstLineChars="15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①</w:t>
            </w:r>
            <w:r>
              <w:rPr>
                <w:color w:val="000000" w:themeColor="text1"/>
                <w:sz w:val="21"/>
                <w:szCs w:val="21"/>
                <w14:textFill>
                  <w14:solidFill>
                    <w14:schemeClr w14:val="tx1"/>
                  </w14:solidFill>
                </w14:textFill>
              </w:rPr>
              <w:t>钻孔方式和布孔方式</w:t>
            </w:r>
          </w:p>
          <w:p>
            <w:pPr>
              <w:adjustRightInd w:val="0"/>
              <w:snapToGrid w:val="0"/>
              <w:spacing w:line="360" w:lineRule="auto"/>
              <w:ind w:right="309" w:rightChars="147" w:firstLine="315" w:firstLineChars="15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a.</w:t>
            </w:r>
            <w:r>
              <w:rPr>
                <w:color w:val="000000" w:themeColor="text1"/>
                <w:sz w:val="21"/>
                <w:szCs w:val="21"/>
                <w14:textFill>
                  <w14:solidFill>
                    <w14:schemeClr w14:val="tx1"/>
                  </w14:solidFill>
                </w14:textFill>
              </w:rPr>
              <w:t>钻孔方式采用中深孔潜孔钻机钻孔，多排炮孔时炮孔倾角取70°，最后一排炮孔取70°；采用单排炮孔时，倾角取70°。</w:t>
            </w:r>
          </w:p>
          <w:p>
            <w:pPr>
              <w:adjustRightInd w:val="0"/>
              <w:snapToGrid w:val="0"/>
              <w:spacing w:line="360" w:lineRule="auto"/>
              <w:ind w:right="309" w:rightChars="147" w:firstLine="315" w:firstLineChars="15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b.</w:t>
            </w:r>
            <w:r>
              <w:rPr>
                <w:color w:val="000000" w:themeColor="text1"/>
                <w:sz w:val="21"/>
                <w:szCs w:val="21"/>
                <w14:textFill>
                  <w14:solidFill>
                    <w14:schemeClr w14:val="tx1"/>
                  </w14:solidFill>
                </w14:textFill>
              </w:rPr>
              <w:t>布孔方式一次爆破量较少时用单排孔，一次爆破量较大时，则采用V型孔布置方式。</w:t>
            </w:r>
          </w:p>
          <w:p>
            <w:pPr>
              <w:adjustRightInd w:val="0"/>
              <w:snapToGrid w:val="0"/>
              <w:spacing w:line="360" w:lineRule="auto"/>
              <w:ind w:right="309" w:rightChars="147" w:firstLine="315" w:firstLineChars="15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②</w:t>
            </w:r>
            <w:r>
              <w:rPr>
                <w:color w:val="000000" w:themeColor="text1"/>
                <w:sz w:val="21"/>
                <w:szCs w:val="21"/>
                <w14:textFill>
                  <w14:solidFill>
                    <w14:schemeClr w14:val="tx1"/>
                  </w14:solidFill>
                </w14:textFill>
              </w:rPr>
              <w:t>在爆破作业时，在距离矿区300m处放上标示牌，提示过往人员及车辆，加强职工和附近村民安全教育，让职工和附近村民事先知道警戒范围、警戒标志、声响信号的意义。在爆破警戒线外设置明显标志，爆破前同时发出音响和视觉信号，使危险区内的人员能清楚地听到和看到；爆破时派专人负责警戒，严禁任何人员进入警戒线范围以内。</w:t>
            </w:r>
          </w:p>
          <w:p>
            <w:pPr>
              <w:adjustRightInd w:val="0"/>
              <w:snapToGrid w:val="0"/>
              <w:spacing w:line="360" w:lineRule="auto"/>
              <w:ind w:right="309" w:rightChars="147" w:firstLine="315" w:firstLineChars="15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③</w:t>
            </w:r>
            <w:r>
              <w:rPr>
                <w:color w:val="000000" w:themeColor="text1"/>
                <w:sz w:val="21"/>
                <w:szCs w:val="21"/>
                <w14:textFill>
                  <w14:solidFill>
                    <w14:schemeClr w14:val="tx1"/>
                  </w14:solidFill>
                </w14:textFill>
              </w:rPr>
              <w:t>剥离时采用多钻孔，少装药的微差爆破，采矿时根据矿体厚度再采用凿岩爆破方式，当矿体较薄时，可采用浅孔凿岩爆破，以减少贫化、损失，靠帮时采用预裂爆破，以减少爆破地震波对边坡的影响。严格按照《爆破安全规程（GB6722-2014）》规定及以上措施实施爆破作业完全能保证该露天矿爆破安全。</w:t>
            </w:r>
          </w:p>
          <w:p>
            <w:pPr>
              <w:adjustRightInd w:val="0"/>
              <w:snapToGrid w:val="0"/>
              <w:spacing w:line="360" w:lineRule="auto"/>
              <w:ind w:right="309" w:rightChars="147" w:firstLine="315" w:firstLineChars="15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④</w:t>
            </w:r>
            <w:r>
              <w:rPr>
                <w:color w:val="000000" w:themeColor="text1"/>
                <w:sz w:val="21"/>
                <w:szCs w:val="21"/>
                <w14:textFill>
                  <w14:solidFill>
                    <w14:schemeClr w14:val="tx1"/>
                  </w14:solidFill>
                </w14:textFill>
              </w:rPr>
              <w:t>采取掩护爆破等措施</w:t>
            </w:r>
          </w:p>
          <w:p>
            <w:pPr>
              <w:adjustRightInd w:val="0"/>
              <w:snapToGrid w:val="0"/>
              <w:spacing w:line="360" w:lineRule="auto"/>
              <w:ind w:right="309" w:rightChars="147" w:firstLine="315" w:firstLineChars="15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矿山须采取相关爆破安全手段措施，确保矿山的安全生产。</w:t>
            </w:r>
          </w:p>
          <w:p>
            <w:pPr>
              <w:spacing w:line="360" w:lineRule="auto"/>
              <w:ind w:firstLine="560"/>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eastAsia="zh-CN"/>
                <w14:textFill>
                  <w14:solidFill>
                    <w14:schemeClr w14:val="tx1"/>
                  </w14:solidFill>
                </w14:textFill>
              </w:rPr>
              <w:t>（</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7</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）扩建后破碎作业</w:t>
            </w:r>
          </w:p>
          <w:p>
            <w:pPr>
              <w:ind w:firstLine="56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根据实地调查，矿石加工采用二级破碎。</w:t>
            </w:r>
          </w:p>
          <w:p>
            <w:pPr>
              <w:spacing w:line="360" w:lineRule="auto"/>
              <w:ind w:firstLine="560"/>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8</w:t>
            </w:r>
            <w:r>
              <w:rPr>
                <w:rFonts w:hint="eastAsia"/>
                <w:b/>
                <w:bCs/>
                <w:color w:val="000000" w:themeColor="text1"/>
                <w:sz w:val="21"/>
                <w:szCs w:val="21"/>
                <w:lang w:eastAsia="zh-CN"/>
                <w14:textFill>
                  <w14:solidFill>
                    <w14:schemeClr w14:val="tx1"/>
                  </w14:solidFill>
                </w14:textFill>
              </w:rPr>
              <w:t>）</w:t>
            </w:r>
            <w:r>
              <w:rPr>
                <w:b/>
                <w:color w:val="000000" w:themeColor="text1"/>
                <w:sz w:val="21"/>
                <w:szCs w:val="21"/>
                <w14:textFill>
                  <w14:solidFill>
                    <w14:schemeClr w14:val="tx1"/>
                  </w14:solidFill>
                </w14:textFill>
              </w:rPr>
              <w:t>扩建后</w:t>
            </w:r>
            <w:r>
              <w:rPr>
                <w:b/>
                <w:bCs/>
                <w:color w:val="000000" w:themeColor="text1"/>
                <w:sz w:val="21"/>
                <w:szCs w:val="21"/>
                <w14:textFill>
                  <w14:solidFill>
                    <w14:schemeClr w14:val="tx1"/>
                  </w14:solidFill>
                </w14:textFill>
              </w:rPr>
              <w:t>弃土排放</w:t>
            </w:r>
          </w:p>
          <w:p>
            <w:pPr>
              <w:spacing w:line="360" w:lineRule="auto"/>
              <w:ind w:firstLine="56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根据实地调查，矿山后期采矿时将第四系残破积层剥离统一堆放矿区外采区</w:t>
            </w:r>
            <w:r>
              <w:rPr>
                <w:rFonts w:hint="eastAsia"/>
                <w:color w:val="000000" w:themeColor="text1"/>
                <w:sz w:val="21"/>
                <w:szCs w:val="21"/>
                <w14:textFill>
                  <w14:solidFill>
                    <w14:schemeClr w14:val="tx1"/>
                  </w14:solidFill>
                </w14:textFill>
              </w:rPr>
              <w:t>西部</w:t>
            </w:r>
            <w:r>
              <w:rPr>
                <w:color w:val="000000" w:themeColor="text1"/>
                <w:sz w:val="21"/>
                <w:szCs w:val="21"/>
                <w14:textFill>
                  <w14:solidFill>
                    <w14:schemeClr w14:val="tx1"/>
                  </w14:solidFill>
                </w14:textFill>
              </w:rPr>
              <w:t>。用于后期恢复治理及土地复垦，设计堆存面积约</w:t>
            </w:r>
            <w:r>
              <w:rPr>
                <w:rFonts w:hint="eastAsia"/>
                <w:color w:val="000000" w:themeColor="text1"/>
                <w:sz w:val="21"/>
                <w:szCs w:val="21"/>
                <w14:textFill>
                  <w14:solidFill>
                    <w14:schemeClr w14:val="tx1"/>
                  </w14:solidFill>
                </w14:textFill>
              </w:rPr>
              <w:t>1863</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，设计容量</w:t>
            </w:r>
            <w:r>
              <w:rPr>
                <w:rFonts w:hint="eastAsia"/>
                <w:color w:val="000000" w:themeColor="text1"/>
                <w:sz w:val="21"/>
                <w:szCs w:val="21"/>
                <w14:textFill>
                  <w14:solidFill>
                    <w14:schemeClr w14:val="tx1"/>
                  </w14:solidFill>
                </w14:textFill>
              </w:rPr>
              <w:t>5589</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。设计堆高约</w:t>
            </w: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m，在堆土场</w:t>
            </w:r>
            <w:r>
              <w:rPr>
                <w:rFonts w:hint="eastAsia"/>
                <w:color w:val="000000" w:themeColor="text1"/>
                <w:sz w:val="21"/>
                <w:szCs w:val="21"/>
                <w14:textFill>
                  <w14:solidFill>
                    <w14:schemeClr w14:val="tx1"/>
                  </w14:solidFill>
                </w14:textFill>
              </w:rPr>
              <w:t>下方</w:t>
            </w:r>
            <w:r>
              <w:rPr>
                <w:color w:val="000000" w:themeColor="text1"/>
                <w:sz w:val="21"/>
                <w:szCs w:val="21"/>
                <w14:textFill>
                  <w14:solidFill>
                    <w14:schemeClr w14:val="tx1"/>
                  </w14:solidFill>
                </w14:textFill>
              </w:rPr>
              <w:t>修建长约</w:t>
            </w:r>
            <w:r>
              <w:rPr>
                <w:rFonts w:hint="eastAsia"/>
                <w:color w:val="000000" w:themeColor="text1"/>
                <w:sz w:val="21"/>
                <w:szCs w:val="21"/>
                <w14:textFill>
                  <w14:solidFill>
                    <w14:schemeClr w14:val="tx1"/>
                  </w14:solidFill>
                </w14:textFill>
              </w:rPr>
              <w:t>65</w:t>
            </w:r>
            <w:r>
              <w:rPr>
                <w:color w:val="000000" w:themeColor="text1"/>
                <w:sz w:val="21"/>
                <w:szCs w:val="21"/>
                <w14:textFill>
                  <w14:solidFill>
                    <w14:schemeClr w14:val="tx1"/>
                  </w14:solidFill>
                </w14:textFill>
              </w:rPr>
              <w:t>m挡土墙。项目生产工艺及产排污节点见图</w:t>
            </w:r>
            <w:r>
              <w:rPr>
                <w:rFonts w:hint="eastAsia"/>
                <w:color w:val="000000" w:themeColor="text1"/>
                <w:sz w:val="21"/>
                <w:szCs w:val="21"/>
                <w:lang w:val="en-US" w:eastAsia="zh-CN"/>
                <w14:textFill>
                  <w14:solidFill>
                    <w14:schemeClr w14:val="tx1"/>
                  </w14:solidFill>
                </w14:textFill>
              </w:rPr>
              <w:t>2-1</w:t>
            </w:r>
            <w:r>
              <w:rPr>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object>
                <v:shape id="_x0000_i1025" o:spt="75" type="#_x0000_t75" style="height:592.2pt;width:407.9pt;" o:ole="t" filled="f" o:preferrelative="t" stroked="f" coordsize="21600,21600">
                  <v:path/>
                  <v:fill on="f" focussize="0,0"/>
                  <v:stroke on="f"/>
                  <v:imagedata r:id="rId8" o:title=""/>
                  <o:lock v:ext="edit" aspectratio="f"/>
                  <w10:wrap type="none"/>
                  <w10:anchorlock/>
                </v:shape>
                <o:OLEObject Type="Embed" ProgID="Visio.Drawing.15" ShapeID="_x0000_i1025" DrawAspect="Content" ObjectID="_1468075725" r:id="rId7">
                  <o:LockedField>false</o:LockedField>
                </o:OLEObject>
              </w:object>
            </w:r>
          </w:p>
          <w:p>
            <w:pPr>
              <w:autoSpaceDE w:val="0"/>
              <w:adjustRightInd w:val="0"/>
              <w:snapToGrid w:val="0"/>
              <w:spacing w:line="360" w:lineRule="auto"/>
              <w:jc w:val="center"/>
              <w:rPr>
                <w:rFonts w:hint="default"/>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图</w:t>
            </w:r>
            <w:r>
              <w:rPr>
                <w:rFonts w:hint="eastAsia"/>
                <w:b/>
                <w:bCs/>
                <w:color w:val="000000" w:themeColor="text1"/>
                <w:sz w:val="21"/>
                <w:szCs w:val="21"/>
                <w:lang w:val="en-US" w:eastAsia="zh-CN"/>
                <w14:textFill>
                  <w14:solidFill>
                    <w14:schemeClr w14:val="tx1"/>
                  </w14:solidFill>
                </w14:textFill>
              </w:rPr>
              <w:t>2-1</w:t>
            </w:r>
            <w:r>
              <w:rPr>
                <w:b/>
                <w:bCs/>
                <w:color w:val="000000" w:themeColor="text1"/>
                <w:sz w:val="21"/>
                <w:szCs w:val="21"/>
                <w14:textFill>
                  <w14:solidFill>
                    <w14:schemeClr w14:val="tx1"/>
                  </w14:solidFill>
                </w14:textFill>
              </w:rPr>
              <w:t xml:space="preserve"> 运营期工艺流程及产污节点图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10"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总平面及现场布置</w:t>
            </w:r>
          </w:p>
        </w:tc>
        <w:tc>
          <w:tcPr>
            <w:tcW w:w="83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（1）平面布置原则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项目所处位置及周边状况，按照国家规范和生产工艺流程的要求，结合现场地形，保证工艺流程顺畅，衔接方便。严格遵守有关标准规范，确保安全生产，考虑防火、卫生安全距离及检修要求，因地制宜，进行合理功能分区，力求布置紧凑、布局合理，节约用地，统一规划，有利于生产管理和环境保护。</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项目工程布局</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工业建筑区包括办公生活区、破碎站、堆料场、过磅站、进场公路、</w:t>
            </w:r>
            <w:r>
              <w:rPr>
                <w:rFonts w:hint="eastAsia"/>
                <w:color w:val="000000" w:themeColor="text1"/>
                <w:lang w:eastAsia="zh-CN"/>
                <w14:textFill>
                  <w14:solidFill>
                    <w14:schemeClr w14:val="tx1"/>
                  </w14:solidFill>
                </w14:textFill>
              </w:rPr>
              <w:t>表土场</w:t>
            </w:r>
            <w:r>
              <w:rPr>
                <w:rFonts w:hint="eastAsia"/>
                <w:color w:val="000000" w:themeColor="text1"/>
                <w14:textFill>
                  <w14:solidFill>
                    <w14:schemeClr w14:val="tx1"/>
                  </w14:solidFill>
                </w14:textFill>
              </w:rPr>
              <w:t>、高位水池等，根据实地调查，办公生活区位于矿区外南部、2条生产线均位于矿区外西南部，新建生产线位于东侧</w:t>
            </w:r>
            <w:r>
              <w:rPr>
                <w:rFonts w:hint="eastAsia"/>
                <w:color w:val="000000" w:themeColor="text1"/>
                <w:lang w:val="en-US" w:eastAsia="zh-CN"/>
                <w14:textFill>
                  <w14:solidFill>
                    <w14:schemeClr w14:val="tx1"/>
                  </w14:solidFill>
                </w14:textFill>
              </w:rPr>
              <w:t>采空区</w:t>
            </w:r>
            <w:r>
              <w:rPr>
                <w:rFonts w:hint="eastAsia"/>
                <w:color w:val="000000" w:themeColor="text1"/>
                <w14:textFill>
                  <w14:solidFill>
                    <w14:schemeClr w14:val="tx1"/>
                  </w14:solidFill>
                </w14:textFill>
              </w:rPr>
              <w:t>，原生产线位于西侧，每条生产线旁设置一个堆料场，紧邻破碎站，过磅站位于项目出入口、</w:t>
            </w:r>
            <w:r>
              <w:rPr>
                <w:rFonts w:hint="eastAsia"/>
                <w:color w:val="000000" w:themeColor="text1"/>
                <w:lang w:eastAsia="zh-CN"/>
                <w14:textFill>
                  <w14:solidFill>
                    <w14:schemeClr w14:val="tx1"/>
                  </w14:solidFill>
                </w14:textFill>
              </w:rPr>
              <w:t>表土场</w:t>
            </w:r>
            <w:r>
              <w:rPr>
                <w:rFonts w:hint="eastAsia"/>
                <w:color w:val="000000" w:themeColor="text1"/>
                <w14:textFill>
                  <w14:solidFill>
                    <w14:schemeClr w14:val="tx1"/>
                  </w14:solidFill>
                </w14:textFill>
              </w:rPr>
              <w:t>位于矿区北侧。露天采剥区位于整个项目东北侧，项目平面布置情况详见附图4。</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综上所述，沾益区中天采石场矿山辅助设施布置紧凑合理，工业广场功能分区及建（构）筑物较为规整，符合采石场生产工艺流程，生产道路宽度基本与企业生产规模相适应，其总</w:t>
            </w:r>
            <w:r>
              <w:rPr>
                <w:rFonts w:hint="eastAsia"/>
                <w:color w:val="000000" w:themeColor="text1"/>
                <w:lang w:val="en-US" w:eastAsia="zh-CN"/>
                <w14:textFill>
                  <w14:solidFill>
                    <w14:schemeClr w14:val="tx1"/>
                  </w14:solidFill>
                </w14:textFill>
              </w:rPr>
              <w:t>工程</w:t>
            </w:r>
            <w:r>
              <w:rPr>
                <w:rFonts w:hint="eastAsia"/>
                <w:color w:val="000000" w:themeColor="text1"/>
                <w14:textFill>
                  <w14:solidFill>
                    <w14:schemeClr w14:val="tx1"/>
                  </w14:solidFill>
                </w14:textFill>
              </w:rPr>
              <w:t>布置基本满足生产要求。</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（3）施工布置情况</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①场内外交通运输线路位置</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color w:val="000000" w:themeColor="text1"/>
                <w:sz w:val="21"/>
                <w:szCs w:val="21"/>
                <w14:textFill>
                  <w14:solidFill>
                    <w14:schemeClr w14:val="tx1"/>
                  </w14:solidFill>
                </w14:textFill>
              </w:rPr>
              <w:t>从场地内西北部地形较为平缓地段修建一条折返运输线路，其次，在矿区中部修建开拓运输道路，道路等级为等外级，设计宽度为5m，各工作台阶在生产过程中，通过场内外临时线和主干线连通，在地势平坦且较为开阔地段设置会车点。道路总长为900m。</w:t>
            </w:r>
            <w:r>
              <w:rPr>
                <w:rFonts w:hint="eastAsia" w:ascii="Times New Roman" w:hAnsi="Times New Roman" w:cs="Times New Roman"/>
                <w:color w:val="000000" w:themeColor="text1"/>
                <w:lang w:val="en-US" w:eastAsia="zh-CN"/>
                <w14:textFill>
                  <w14:solidFill>
                    <w14:schemeClr w14:val="tx1"/>
                  </w14:solidFill>
                </w14:textFill>
              </w:rPr>
              <w:t>场外</w:t>
            </w:r>
            <w:r>
              <w:rPr>
                <w:rFonts w:hint="eastAsia" w:ascii="Times New Roman" w:hAnsi="Times New Roman" w:cs="Times New Roman"/>
                <w:color w:val="000000" w:themeColor="text1"/>
                <w14:textFill>
                  <w14:solidFill>
                    <w14:schemeClr w14:val="tx1"/>
                  </w14:solidFill>
                </w14:textFill>
              </w:rPr>
              <w:t>公路引自</w:t>
            </w:r>
            <w:r>
              <w:rPr>
                <w:rFonts w:hint="eastAsia" w:ascii="Times New Roman" w:hAnsi="Times New Roman" w:cs="Times New Roman"/>
                <w:color w:val="000000" w:themeColor="text1"/>
                <w:lang w:eastAsia="zh-CN"/>
                <w14:textFill>
                  <w14:solidFill>
                    <w14:schemeClr w14:val="tx1"/>
                  </w14:solidFill>
                </w14:textFill>
              </w:rPr>
              <w:t>乡村便道</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不另外修建。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②施工供电、供水、供风、通信系统</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项目为扩建项目，供电、供水、</w:t>
            </w:r>
            <w:r>
              <w:rPr>
                <w:rFonts w:hint="eastAsia"/>
                <w:color w:val="000000" w:themeColor="text1"/>
                <w14:textFill>
                  <w14:solidFill>
                    <w14:schemeClr w14:val="tx1"/>
                  </w14:solidFill>
                </w14:textFill>
              </w:rPr>
              <w:t>供风、通信系统</w:t>
            </w:r>
            <w:r>
              <w:rPr>
                <w:rFonts w:hint="eastAsia"/>
                <w:color w:val="000000" w:themeColor="text1"/>
                <w:lang w:val="en-US" w:eastAsia="zh-CN"/>
                <w14:textFill>
                  <w14:solidFill>
                    <w14:schemeClr w14:val="tx1"/>
                  </w14:solidFill>
                </w14:textFill>
              </w:rPr>
              <w:t>均沿用原项目系统，供电</w:t>
            </w:r>
            <w:r>
              <w:rPr>
                <w:rFonts w:hint="default"/>
                <w:color w:val="000000" w:themeColor="text1"/>
                <w:sz w:val="21"/>
                <w:szCs w:val="21"/>
                <w14:textFill>
                  <w14:solidFill>
                    <w14:schemeClr w14:val="tx1"/>
                  </w14:solidFill>
                </w14:textFill>
              </w:rPr>
              <w:t>利用</w:t>
            </w:r>
            <w:r>
              <w:rPr>
                <w:rFonts w:hint="eastAsia"/>
                <w:color w:val="000000" w:themeColor="text1"/>
                <w:sz w:val="21"/>
                <w:szCs w:val="21"/>
                <w:lang w:val="en-US" w:eastAsia="zh-CN"/>
                <w14:textFill>
                  <w14:solidFill>
                    <w14:schemeClr w14:val="tx1"/>
                  </w14:solidFill>
                </w14:textFill>
              </w:rPr>
              <w:t>原有</w:t>
            </w:r>
            <w:r>
              <w:rPr>
                <w:rFonts w:hint="default"/>
                <w:color w:val="000000" w:themeColor="text1"/>
                <w:sz w:val="21"/>
                <w:szCs w:val="21"/>
                <w14:textFill>
                  <w14:solidFill>
                    <w14:schemeClr w14:val="tx1"/>
                  </w14:solidFill>
                </w14:textFill>
              </w:rPr>
              <w:t>供电系统，供电来自市政电网，配置800/10KVA箱式变压器。</w:t>
            </w:r>
            <w:r>
              <w:rPr>
                <w:rFonts w:hint="eastAsia"/>
                <w:color w:val="000000" w:themeColor="text1"/>
                <w:lang w:val="en-US" w:eastAsia="zh-CN"/>
                <w14:textFill>
                  <w14:solidFill>
                    <w14:schemeClr w14:val="tx1"/>
                  </w14:solidFill>
                </w14:textFill>
              </w:rPr>
              <w:t>供水利用原</w:t>
            </w:r>
            <w:r>
              <w:rPr>
                <w:rFonts w:hint="default"/>
                <w:color w:val="000000" w:themeColor="text1"/>
                <w:sz w:val="21"/>
                <w:szCs w:val="21"/>
                <w14:textFill>
                  <w14:solidFill>
                    <w14:schemeClr w14:val="tx1"/>
                  </w14:solidFill>
                </w14:textFill>
              </w:rPr>
              <w:t>项目区东侧设置</w:t>
            </w:r>
            <w:r>
              <w:rPr>
                <w:rFonts w:hint="eastAsia"/>
                <w:color w:val="000000" w:themeColor="text1"/>
                <w:sz w:val="21"/>
                <w:szCs w:val="21"/>
                <w:lang w:val="en-US" w:eastAsia="zh-CN"/>
                <w14:textFill>
                  <w14:solidFill>
                    <w14:schemeClr w14:val="tx1"/>
                  </w14:solidFill>
                </w14:textFill>
              </w:rPr>
              <w:t>的</w:t>
            </w:r>
            <w:r>
              <w:rPr>
                <w:rFonts w:hint="default"/>
                <w:color w:val="000000" w:themeColor="text1"/>
                <w:sz w:val="21"/>
                <w:szCs w:val="21"/>
                <w14:textFill>
                  <w14:solidFill>
                    <w14:schemeClr w14:val="tx1"/>
                  </w14:solidFill>
                </w14:textFill>
              </w:rPr>
              <w:t>480m</w:t>
            </w:r>
            <w:r>
              <w:rPr>
                <w:rFonts w:hint="default"/>
                <w:color w:val="000000" w:themeColor="text1"/>
                <w:sz w:val="21"/>
                <w:szCs w:val="21"/>
                <w:vertAlign w:val="superscript"/>
                <w14:textFill>
                  <w14:solidFill>
                    <w14:schemeClr w14:val="tx1"/>
                  </w14:solidFill>
                </w14:textFill>
              </w:rPr>
              <w:t>3</w:t>
            </w:r>
            <w:r>
              <w:rPr>
                <w:rFonts w:hint="default"/>
                <w:color w:val="000000" w:themeColor="text1"/>
                <w:sz w:val="21"/>
                <w:szCs w:val="21"/>
                <w14:textFill>
                  <w14:solidFill>
                    <w14:schemeClr w14:val="tx1"/>
                  </w14:solidFill>
                </w14:textFill>
              </w:rPr>
              <w:t>蓄水罐</w:t>
            </w:r>
            <w:r>
              <w:rPr>
                <w:rFonts w:hint="eastAsia"/>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水源引自山泉水，供项目生产生活使用。</w:t>
            </w:r>
            <w:r>
              <w:rPr>
                <w:rFonts w:hint="eastAsia"/>
                <w:color w:val="000000" w:themeColor="text1"/>
                <w:sz w:val="21"/>
                <w:szCs w:val="21"/>
                <w:lang w:val="en-US" w:eastAsia="zh-CN"/>
                <w14:textFill>
                  <w14:solidFill>
                    <w14:schemeClr w14:val="tx1"/>
                  </w14:solidFill>
                </w14:textFill>
              </w:rPr>
              <w:t>项目不需设置</w:t>
            </w:r>
            <w:r>
              <w:rPr>
                <w:rFonts w:hint="eastAsia"/>
                <w:color w:val="000000" w:themeColor="text1"/>
                <w14:textFill>
                  <w14:solidFill>
                    <w14:schemeClr w14:val="tx1"/>
                  </w14:solidFill>
                </w14:textFill>
              </w:rPr>
              <w:t>供风</w:t>
            </w:r>
            <w:r>
              <w:rPr>
                <w:rFonts w:hint="eastAsia"/>
                <w:color w:val="000000" w:themeColor="text1"/>
                <w:lang w:val="en-US" w:eastAsia="zh-CN"/>
                <w14:textFill>
                  <w14:solidFill>
                    <w14:schemeClr w14:val="tx1"/>
                  </w14:solidFill>
                </w14:textFill>
              </w:rPr>
              <w:t>系统，通信利用原有项目通信系统。</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③施工场地分区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各施工辅助企业以及各类仓库的规模及其位置</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施工包括2条生产线的建设、各类大棚的建设及各环保设施的建设及设备安装等。施工作业区主要位于2条生产线建设位置，材料堆放区位于施工作业区旁，由于项目建设主要使用钢构材料，采用建设时边建设边运输材料的方式，不另外建设材料仓库。有助于施工作业。办公生活区利用原项目办公生活区，位于施工作业区西南侧90m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④土石方平衡方案、出渣线路和弃渣场地安排</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根据开发利用方案，本项目土石方开挖800m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w:t>
            </w:r>
            <w:r>
              <w:rPr>
                <w:rFonts w:hint="default" w:ascii="Times New Roman" w:hAnsi="Times New Roman" w:eastAsia="宋体" w:cs="Times New Roman"/>
                <w:color w:val="000000" w:themeColor="text1"/>
                <w:kern w:val="1"/>
                <w:sz w:val="21"/>
                <w:szCs w:val="21"/>
                <w14:textFill>
                  <w14:solidFill>
                    <w14:schemeClr w14:val="tx1"/>
                  </w14:solidFill>
                </w14:textFill>
              </w:rPr>
              <w:t>产生的弃土</w:t>
            </w:r>
            <w:r>
              <w:rPr>
                <w:rFonts w:hint="eastAsia" w:cs="Times New Roman"/>
                <w:color w:val="000000" w:themeColor="text1"/>
                <w:kern w:val="1"/>
                <w:sz w:val="21"/>
                <w:szCs w:val="21"/>
                <w:lang w:val="en-US" w:eastAsia="zh-CN"/>
                <w14:textFill>
                  <w14:solidFill>
                    <w14:schemeClr w14:val="tx1"/>
                  </w14:solidFill>
                </w14:textFill>
              </w:rPr>
              <w:t>利用已建设的场内运输道路运至需要弃渣的场地，</w:t>
            </w:r>
            <w:r>
              <w:rPr>
                <w:rFonts w:hint="default" w:ascii="Times New Roman" w:hAnsi="Times New Roman" w:eastAsia="宋体" w:cs="Times New Roman"/>
                <w:color w:val="000000" w:themeColor="text1"/>
                <w:kern w:val="1"/>
                <w:sz w:val="21"/>
                <w:szCs w:val="21"/>
                <w14:textFill>
                  <w14:solidFill>
                    <w14:schemeClr w14:val="tx1"/>
                  </w14:solidFill>
                </w14:textFill>
              </w:rPr>
              <w:t>用于项目区内场地回填。</w:t>
            </w:r>
            <w:r>
              <w:rPr>
                <w:rFonts w:hint="eastAsia"/>
                <w:color w:val="000000" w:themeColor="text1"/>
                <w:lang w:val="en-US" w:eastAsia="zh-CN"/>
                <w14:textFill>
                  <w14:solidFill>
                    <w14:schemeClr w14:val="tx1"/>
                  </w14:solidFill>
                </w14:textFill>
              </w:rPr>
              <w:t>不另外建设弃渣场。</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color w:val="000000" w:themeColor="text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710"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施工方案</w:t>
            </w:r>
          </w:p>
        </w:tc>
        <w:tc>
          <w:tcPr>
            <w:tcW w:w="838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项目为扩建项目，在沾益区中天采石场，原有采矿区和工业广场的基础上进行扩建，本项目办公区、生活区等部分基础设施依现有工程设施，扩建内容主要是施工期修建矿区排水系统、新建封闭式生产厂房以及增加各种采矿机械设备等。重置设备安装及相关配套设施。产生的主要污染为扬尘、废水、噪声、固体废物及生态环境影响，由于施工量小，其影响是短期的。</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工序流程见下图：</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drawing>
                <wp:inline distT="0" distB="0" distL="114300" distR="114300">
                  <wp:extent cx="5179695" cy="2695575"/>
                  <wp:effectExtent l="0" t="0" r="190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179695" cy="26955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图</w:t>
            </w:r>
            <w:r>
              <w:rPr>
                <w:rFonts w:hint="eastAsia"/>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 xml:space="preserve">  施工期工序流程图</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本项目拟于2021年5月开工建设，于2021年12月建成</w:t>
            </w:r>
            <w:r>
              <w:rPr>
                <w:rFonts w:hint="default"/>
                <w:color w:val="000000" w:themeColor="text1"/>
                <w:lang w:eastAsia="zh-CN"/>
                <w14:textFill>
                  <w14:solidFill>
                    <w14:schemeClr w14:val="tx1"/>
                  </w14:solidFill>
                </w14:textFill>
              </w:rPr>
              <w:t>，</w:t>
            </w:r>
            <w:r>
              <w:rPr>
                <w:rFonts w:hint="default"/>
                <w:color w:val="000000" w:themeColor="text1"/>
                <w:lang w:val="en-US" w:eastAsia="zh-CN"/>
                <w14:textFill>
                  <w14:solidFill>
                    <w14:schemeClr w14:val="tx1"/>
                  </w14:solidFill>
                </w14:textFill>
              </w:rPr>
              <w:t>施工期为7个月</w:t>
            </w:r>
            <w:r>
              <w:rPr>
                <w:rFonts w:hint="default"/>
                <w:color w:val="000000" w:themeColor="text1"/>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rPr>
                <w:rFonts w:hint="default"/>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710"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其他</w:t>
            </w:r>
          </w:p>
        </w:tc>
        <w:tc>
          <w:tcPr>
            <w:tcW w:w="8380" w:type="dxa"/>
            <w:noWrap w:val="0"/>
            <w:vAlign w:val="center"/>
          </w:tcPr>
          <w:p>
            <w:pPr>
              <w:adjustRightInd w:val="0"/>
              <w:snapToGrid w:val="0"/>
              <w:jc w:val="both"/>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lang w:val="en-US" w:eastAsia="zh-CN"/>
                <w14:textFill>
                  <w14:solidFill>
                    <w14:schemeClr w14:val="tx1"/>
                  </w14:solidFill>
                </w14:textFill>
              </w:rPr>
              <w:t>无</w:t>
            </w:r>
          </w:p>
        </w:tc>
      </w:tr>
    </w:tbl>
    <w:p>
      <w:pPr>
        <w:pStyle w:val="22"/>
        <w:jc w:val="center"/>
        <w:outlineLvl w:val="0"/>
        <w:rPr>
          <w:rFonts w:hint="default" w:ascii="Times New Roman" w:hAnsi="Times New Roman" w:eastAsia="宋体" w:cs="Times New Roman"/>
          <w:snapToGrid w:val="0"/>
          <w:color w:val="000000" w:themeColor="text1"/>
          <w:sz w:val="30"/>
          <w:szCs w:val="30"/>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br w:type="page"/>
      </w:r>
      <w:r>
        <w:rPr>
          <w:rFonts w:hint="default" w:ascii="Times New Roman" w:hAnsi="Times New Roman" w:eastAsia="宋体" w:cs="Times New Roman"/>
          <w:snapToGrid w:val="0"/>
          <w:color w:val="000000" w:themeColor="text1"/>
          <w:sz w:val="30"/>
          <w:szCs w:val="30"/>
          <w14:textFill>
            <w14:solidFill>
              <w14:schemeClr w14:val="tx1"/>
            </w14:solidFill>
          </w14:textFill>
        </w:rPr>
        <w:t>三、生态环境现状、保护目标及评价标准</w:t>
      </w:r>
    </w:p>
    <w:tbl>
      <w:tblPr>
        <w:tblStyle w:val="26"/>
        <w:tblW w:w="91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4"/>
        <w:gridCol w:w="82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2" w:hRule="atLeast"/>
          <w:jc w:val="center"/>
        </w:trPr>
        <w:tc>
          <w:tcPr>
            <w:tcW w:w="904"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生态环境现状</w:t>
            </w:r>
          </w:p>
        </w:tc>
        <w:tc>
          <w:tcPr>
            <w:tcW w:w="82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rPr>
                <w:rFonts w:hint="default" w:eastAsia="宋体"/>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1、生态环境现状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本项目为采矿项目</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矿山服务年限内采用</w:t>
            </w:r>
            <w:r>
              <w:rPr>
                <w:rFonts w:hint="default"/>
                <w:color w:val="000000" w:themeColor="text1"/>
                <w:sz w:val="21"/>
                <w:szCs w:val="21"/>
                <w:lang w:eastAsia="zh-CN"/>
                <w14:textFill>
                  <w14:solidFill>
                    <w14:schemeClr w14:val="tx1"/>
                  </w14:solidFill>
                </w14:textFill>
              </w:rPr>
              <w:t>露天</w:t>
            </w:r>
            <w:r>
              <w:rPr>
                <w:rFonts w:hint="default"/>
                <w:color w:val="000000" w:themeColor="text1"/>
                <w:sz w:val="21"/>
                <w:szCs w:val="21"/>
                <w14:textFill>
                  <w14:solidFill>
                    <w14:schemeClr w14:val="tx1"/>
                  </w14:solidFill>
                </w14:textFill>
              </w:rPr>
              <w:t>开采</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项目所处区域内主要为旱地，区域</w:t>
            </w:r>
            <w:r>
              <w:rPr>
                <w:color w:val="000000" w:themeColor="text1"/>
                <w:sz w:val="21"/>
                <w:szCs w:val="21"/>
                <w14:textFill>
                  <w14:solidFill>
                    <w14:schemeClr w14:val="tx1"/>
                  </w14:solidFill>
                </w14:textFill>
              </w:rPr>
              <w:t>受人为活动影响，天然植被较少，主要为季节性农作物，如：玉米、土豆、烤烟等。评价区内不涉及国家和省级重点保护野生动植物，无特殊保护生态敏感目标分布。项目评价范围内无国家级和省级重点保护野生动物种。生态环境质量现状一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土地现状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土地损毁环节主要有</w:t>
            </w:r>
            <w:r>
              <w:rPr>
                <w:rFonts w:hint="default"/>
                <w:color w:val="000000" w:themeColor="text1"/>
                <w:sz w:val="21"/>
                <w:szCs w:val="21"/>
                <w:lang w:eastAsia="zh-CN"/>
                <w14:textFill>
                  <w14:solidFill>
                    <w14:schemeClr w14:val="tx1"/>
                  </w14:solidFill>
                </w14:textFill>
              </w:rPr>
              <w:t>采场</w:t>
            </w:r>
            <w:r>
              <w:rPr>
                <w:rFonts w:hint="default"/>
                <w:color w:val="000000" w:themeColor="text1"/>
                <w:sz w:val="21"/>
                <w:szCs w:val="21"/>
                <w14:textFill>
                  <w14:solidFill>
                    <w14:schemeClr w14:val="tx1"/>
                  </w14:solidFill>
                </w14:textFill>
              </w:rPr>
              <w:t>对土地的挖损</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工业场地建设及</w:t>
            </w:r>
            <w:r>
              <w:rPr>
                <w:rFonts w:hint="default"/>
                <w:color w:val="000000" w:themeColor="text1"/>
                <w:sz w:val="21"/>
                <w:szCs w:val="21"/>
                <w:lang w:eastAsia="zh-CN"/>
                <w14:textFill>
                  <w14:solidFill>
                    <w14:schemeClr w14:val="tx1"/>
                  </w14:solidFill>
                </w14:textFill>
              </w:rPr>
              <w:t>废石</w:t>
            </w:r>
            <w:r>
              <w:rPr>
                <w:rFonts w:hint="default"/>
                <w:color w:val="000000" w:themeColor="text1"/>
                <w:sz w:val="21"/>
                <w:szCs w:val="21"/>
                <w14:textFill>
                  <w14:solidFill>
                    <w14:schemeClr w14:val="tx1"/>
                  </w14:solidFill>
                </w14:textFill>
              </w:rPr>
              <w:t>堆放对土地资源的压占等环节</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其中以</w:t>
            </w:r>
            <w:r>
              <w:rPr>
                <w:rFonts w:hint="default"/>
                <w:color w:val="000000" w:themeColor="text1"/>
                <w:sz w:val="21"/>
                <w:szCs w:val="21"/>
                <w:lang w:eastAsia="zh-CN"/>
                <w14:textFill>
                  <w14:solidFill>
                    <w14:schemeClr w14:val="tx1"/>
                  </w14:solidFill>
                </w14:textFill>
              </w:rPr>
              <w:t>采场</w:t>
            </w:r>
            <w:r>
              <w:rPr>
                <w:rFonts w:hint="default"/>
                <w:color w:val="000000" w:themeColor="text1"/>
                <w:sz w:val="21"/>
                <w:szCs w:val="21"/>
                <w14:textFill>
                  <w14:solidFill>
                    <w14:schemeClr w14:val="tx1"/>
                  </w14:solidFill>
                </w14:textFill>
              </w:rPr>
              <w:t>对土地的挖损最为严重。根据矿山建设及开采特点</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矿山破坏土地的时段分为工程基建期、矿山开采期和自然恢复期三个时段。本项目属已建采矿项目,基建已经完成</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基建期对土地的损毁已经确定</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不会有新的较大变化</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本矿山为</w:t>
            </w:r>
            <w:r>
              <w:rPr>
                <w:rFonts w:hint="default"/>
                <w:color w:val="000000" w:themeColor="text1"/>
                <w:sz w:val="21"/>
                <w:szCs w:val="21"/>
                <w:lang w:eastAsia="zh-CN"/>
                <w14:textFill>
                  <w14:solidFill>
                    <w14:schemeClr w14:val="tx1"/>
                  </w14:solidFill>
                </w14:textFill>
              </w:rPr>
              <w:t>露天</w:t>
            </w:r>
            <w:r>
              <w:rPr>
                <w:rFonts w:hint="default"/>
                <w:color w:val="000000" w:themeColor="text1"/>
                <w:sz w:val="21"/>
                <w:szCs w:val="21"/>
                <w14:textFill>
                  <w14:solidFill>
                    <w14:schemeClr w14:val="tx1"/>
                  </w14:solidFill>
                </w14:textFill>
              </w:rPr>
              <w:t>开采,矿山开采期时对地面土地损毁不严重</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自然恢复期不存在新的挖损,随着各项土地复垦措施和水土保持措施的实施</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土地破坏将逐步得到遏制</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矿区的土地生态环境将得到恢复和改善</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直至达到新的平衡状态。矿山已损毁主要由采场、办公区、工业场地组成</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土地破坏形式以挖损为主</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14:textFill>
                  <w14:solidFill>
                    <w14:schemeClr w14:val="tx1"/>
                  </w14:solidFill>
                </w14:textFill>
              </w:rPr>
              <w:t>累计损毁土地</w:t>
            </w:r>
            <w:r>
              <w:rPr>
                <w:rFonts w:hint="default"/>
                <w:color w:val="000000" w:themeColor="text1"/>
                <w:sz w:val="21"/>
                <w:szCs w:val="21"/>
                <w:lang w:val="en-US" w:eastAsia="zh-CN"/>
                <w14:textFill>
                  <w14:solidFill>
                    <w14:schemeClr w14:val="tx1"/>
                  </w14:solidFill>
                </w14:textFill>
              </w:rPr>
              <w:t>10.3819</w:t>
            </w:r>
            <w:r>
              <w:rPr>
                <w:rFonts w:hint="default"/>
                <w:color w:val="000000" w:themeColor="text1"/>
                <w:sz w:val="21"/>
                <w:szCs w:val="21"/>
                <w14:textFill>
                  <w14:solidFill>
                    <w14:schemeClr w14:val="tx1"/>
                  </w14:solidFill>
                </w14:textFill>
              </w:rPr>
              <w:t>hm</w:t>
            </w:r>
            <w:r>
              <w:rPr>
                <w:rFonts w:hint="default"/>
                <w:color w:val="000000" w:themeColor="text1"/>
                <w:sz w:val="21"/>
                <w:szCs w:val="21"/>
                <w:vertAlign w:val="superscript"/>
                <w:lang w:val="en-US" w:eastAsia="zh-CN"/>
                <w14:textFill>
                  <w14:solidFill>
                    <w14:schemeClr w14:val="tx1"/>
                  </w14:solidFill>
                </w14:textFill>
              </w:rPr>
              <w:t>2</w:t>
            </w:r>
            <w:r>
              <w:rPr>
                <w:rFonts w:hint="default"/>
                <w:color w:val="000000" w:themeColor="text1"/>
                <w:sz w:val="21"/>
                <w:szCs w:val="21"/>
                <w:lang w:val="en-US" w:eastAsia="zh-CN"/>
                <w14:textFill>
                  <w14:solidFill>
                    <w14:schemeClr w14:val="tx1"/>
                  </w14:solidFill>
                </w14:textFill>
              </w:rPr>
              <w:t>，</w:t>
            </w:r>
            <w:r>
              <w:rPr>
                <w:rFonts w:hint="default"/>
                <w:color w:val="000000" w:themeColor="text1"/>
                <w:sz w:val="21"/>
                <w:szCs w:val="21"/>
                <w14:textFill>
                  <w14:solidFill>
                    <w14:schemeClr w14:val="tx1"/>
                  </w14:solidFill>
                </w14:textFill>
              </w:rPr>
              <w:t>土地类型主要为</w:t>
            </w:r>
            <w:r>
              <w:rPr>
                <w:rFonts w:hint="default"/>
                <w:color w:val="000000" w:themeColor="text1"/>
                <w:sz w:val="21"/>
                <w:szCs w:val="21"/>
                <w:lang w:val="en-US" w:eastAsia="zh-CN"/>
                <w14:textFill>
                  <w14:solidFill>
                    <w14:schemeClr w14:val="tx1"/>
                  </w14:solidFill>
                </w14:textFill>
              </w:rPr>
              <w:t>旱地（无耕地）、林地、采矿用地、裸地</w:t>
            </w:r>
            <w:r>
              <w:rPr>
                <w:rFonts w:hint="default"/>
                <w:color w:val="000000" w:themeColor="text1"/>
                <w:sz w:val="21"/>
                <w:szCs w:val="21"/>
                <w14:textFill>
                  <w14:solidFill>
                    <w14:schemeClr w14:val="tx1"/>
                  </w14:solidFill>
                </w14:textFill>
              </w:rPr>
              <w:t>。</w:t>
            </w:r>
          </w:p>
          <w:p>
            <w:pPr>
              <w:keepNext w:val="0"/>
              <w:keepLines w:val="0"/>
              <w:pageBreakBefore w:val="0"/>
              <w:widowControl w:val="0"/>
              <w:tabs>
                <w:tab w:val="left" w:pos="9498"/>
              </w:tabs>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color w:val="000000" w:themeColor="text1"/>
                <w:sz w:val="21"/>
                <w:szCs w:val="21"/>
                <w:lang w:val="zh-CN"/>
                <w14:textFill>
                  <w14:solidFill>
                    <w14:schemeClr w14:val="tx1"/>
                  </w14:solidFill>
                </w14:textFill>
              </w:rPr>
            </w:pPr>
            <w:r>
              <w:rPr>
                <w:rFonts w:hint="default"/>
                <w:color w:val="000000" w:themeColor="text1"/>
                <w:sz w:val="21"/>
                <w:szCs w:val="21"/>
                <w:lang w:val="zh-CN"/>
                <w14:textFill>
                  <w14:solidFill>
                    <w14:schemeClr w14:val="tx1"/>
                  </w14:solidFill>
                </w14:textFill>
              </w:rPr>
              <w:t>根据现场调查，该采石场、</w:t>
            </w:r>
            <w:r>
              <w:rPr>
                <w:rFonts w:hint="default"/>
                <w:color w:val="000000" w:themeColor="text1"/>
                <w:sz w:val="21"/>
                <w:szCs w:val="21"/>
                <w:lang w:val="en-US" w:eastAsia="zh-CN"/>
                <w14:textFill>
                  <w14:solidFill>
                    <w14:schemeClr w14:val="tx1"/>
                  </w14:solidFill>
                </w14:textFill>
              </w:rPr>
              <w:t>工业场地、</w:t>
            </w:r>
            <w:r>
              <w:rPr>
                <w:rFonts w:hint="default"/>
                <w:color w:val="000000" w:themeColor="text1"/>
                <w:sz w:val="21"/>
                <w:szCs w:val="21"/>
                <w:lang w:val="zh-CN"/>
                <w14:textFill>
                  <w14:solidFill>
                    <w14:schemeClr w14:val="tx1"/>
                  </w14:solidFill>
                </w14:textFill>
              </w:rPr>
              <w:t>办公生活区、矿山道路已建成使用，同时矿区近地表矿已部分采空，形成了一定的采空区，因此项目区已损毁土地包括工业场地、采掘区形成的采空区，具体如下：</w:t>
            </w:r>
          </w:p>
          <w:p>
            <w:pPr>
              <w:keepNext w:val="0"/>
              <w:keepLines w:val="0"/>
              <w:pageBreakBefore w:val="0"/>
              <w:widowControl w:val="0"/>
              <w:tabs>
                <w:tab w:val="left" w:pos="9498"/>
              </w:tabs>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color w:val="000000" w:themeColor="text1"/>
                <w:sz w:val="21"/>
                <w:szCs w:val="21"/>
                <w:lang w:val="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1）</w:t>
            </w:r>
            <w:r>
              <w:rPr>
                <w:rFonts w:hint="default"/>
                <w:color w:val="000000" w:themeColor="text1"/>
                <w:sz w:val="21"/>
                <w:szCs w:val="21"/>
                <w:lang w:val="zh-CN"/>
                <w14:textFill>
                  <w14:solidFill>
                    <w14:schemeClr w14:val="tx1"/>
                  </w14:solidFill>
                </w14:textFill>
              </w:rPr>
              <w:t>采空区</w:t>
            </w:r>
          </w:p>
          <w:p>
            <w:pPr>
              <w:keepNext w:val="0"/>
              <w:keepLines w:val="0"/>
              <w:pageBreakBefore w:val="0"/>
              <w:widowControl w:val="0"/>
              <w:tabs>
                <w:tab w:val="left" w:pos="9498"/>
              </w:tabs>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zh-CN"/>
                <w14:textFill>
                  <w14:solidFill>
                    <w14:schemeClr w14:val="tx1"/>
                  </w14:solidFill>
                </w14:textFill>
              </w:rPr>
              <w:t>根据现场调查，采空区占地面积为</w:t>
            </w:r>
            <w:r>
              <w:rPr>
                <w:rFonts w:hint="default"/>
                <w:color w:val="000000" w:themeColor="text1"/>
                <w:sz w:val="21"/>
                <w:szCs w:val="21"/>
                <w:lang w:val="en-US" w:eastAsia="zh-CN"/>
                <w14:textFill>
                  <w14:solidFill>
                    <w14:schemeClr w14:val="tx1"/>
                  </w14:solidFill>
                </w14:textFill>
              </w:rPr>
              <w:t>8.2845</w:t>
            </w:r>
            <w:r>
              <w:rPr>
                <w:rFonts w:hint="default"/>
                <w:color w:val="000000" w:themeColor="text1"/>
                <w:sz w:val="21"/>
                <w:szCs w:val="21"/>
                <w:lang w:val="zh-CN"/>
                <w14:textFill>
                  <w14:solidFill>
                    <w14:schemeClr w14:val="tx1"/>
                  </w14:solidFill>
                </w14:textFill>
              </w:rPr>
              <w:t>hm</w:t>
            </w:r>
            <w:r>
              <w:rPr>
                <w:rFonts w:hint="default"/>
                <w:color w:val="000000" w:themeColor="text1"/>
                <w:sz w:val="21"/>
                <w:szCs w:val="21"/>
                <w:vertAlign w:val="superscript"/>
                <w:lang w:val="zh-CN"/>
                <w14:textFill>
                  <w14:solidFill>
                    <w14:schemeClr w14:val="tx1"/>
                  </w14:solidFill>
                </w14:textFill>
              </w:rPr>
              <w:t>2</w:t>
            </w:r>
            <w:r>
              <w:rPr>
                <w:rFonts w:hint="default"/>
                <w:color w:val="000000" w:themeColor="text1"/>
                <w:sz w:val="21"/>
                <w:szCs w:val="21"/>
                <w:lang w:val="zh-CN"/>
                <w14:textFill>
                  <w14:solidFill>
                    <w14:schemeClr w14:val="tx1"/>
                  </w14:solidFill>
                </w14:textFill>
              </w:rPr>
              <w:t>，土地利用类型为</w:t>
            </w:r>
            <w:r>
              <w:rPr>
                <w:rFonts w:hint="default"/>
                <w:color w:val="000000" w:themeColor="text1"/>
                <w:sz w:val="21"/>
                <w:szCs w:val="21"/>
                <w:lang w:val="en-US" w:eastAsia="zh-CN"/>
                <w14:textFill>
                  <w14:solidFill>
                    <w14:schemeClr w14:val="tx1"/>
                  </w14:solidFill>
                </w14:textFill>
              </w:rPr>
              <w:t>旱地、其他林地、</w:t>
            </w:r>
            <w:r>
              <w:rPr>
                <w:rFonts w:hint="default"/>
                <w:color w:val="000000" w:themeColor="text1"/>
                <w:sz w:val="21"/>
                <w:szCs w:val="21"/>
                <w:lang w:val="zh-CN"/>
                <w14:textFill>
                  <w14:solidFill>
                    <w14:schemeClr w14:val="tx1"/>
                  </w14:solidFill>
                </w14:textFill>
              </w:rPr>
              <w:t>采矿用地、</w:t>
            </w:r>
            <w:r>
              <w:rPr>
                <w:rFonts w:hint="default"/>
                <w:color w:val="000000" w:themeColor="text1"/>
                <w:sz w:val="21"/>
                <w:szCs w:val="21"/>
                <w:lang w:val="en-US" w:eastAsia="zh-CN"/>
                <w14:textFill>
                  <w14:solidFill>
                    <w14:schemeClr w14:val="tx1"/>
                  </w14:solidFill>
                </w14:textFill>
              </w:rPr>
              <w:t>裸岩石砾地</w:t>
            </w:r>
            <w:r>
              <w:rPr>
                <w:rFonts w:hint="default"/>
                <w:color w:val="000000" w:themeColor="text1"/>
                <w:sz w:val="21"/>
                <w:szCs w:val="21"/>
                <w:lang w:val="zh-CN"/>
                <w14:textFill>
                  <w14:solidFill>
                    <w14:schemeClr w14:val="tx1"/>
                  </w14:solidFill>
                </w14:textFill>
              </w:rPr>
              <w:t>，</w:t>
            </w:r>
            <w:r>
              <w:rPr>
                <w:rFonts w:hint="default"/>
                <w:color w:val="000000" w:themeColor="text1"/>
                <w:sz w:val="21"/>
                <w:szCs w:val="21"/>
                <w:lang w:val="en-US" w:eastAsia="zh-CN"/>
                <w14:textFill>
                  <w14:solidFill>
                    <w14:schemeClr w14:val="tx1"/>
                  </w14:solidFill>
                </w14:textFill>
              </w:rPr>
              <w:t>其中边坡2.5102</w:t>
            </w:r>
            <w:r>
              <w:rPr>
                <w:rFonts w:hint="default"/>
                <w:color w:val="000000" w:themeColor="text1"/>
                <w:sz w:val="21"/>
                <w:szCs w:val="21"/>
                <w:lang w:val="zh-CN"/>
                <w14:textFill>
                  <w14:solidFill>
                    <w14:schemeClr w14:val="tx1"/>
                  </w14:solidFill>
                </w14:textFill>
              </w:rPr>
              <w:t>hm</w:t>
            </w:r>
            <w:r>
              <w:rPr>
                <w:rFonts w:hint="default"/>
                <w:color w:val="000000" w:themeColor="text1"/>
                <w:sz w:val="21"/>
                <w:szCs w:val="21"/>
                <w:vertAlign w:val="superscript"/>
                <w:lang w:val="zh-CN"/>
                <w14:textFill>
                  <w14:solidFill>
                    <w14:schemeClr w14:val="tx1"/>
                  </w14:solidFill>
                </w14:textFill>
              </w:rPr>
              <w:t>2</w:t>
            </w:r>
            <w:r>
              <w:rPr>
                <w:rFonts w:hint="default"/>
                <w:color w:val="000000" w:themeColor="text1"/>
                <w:sz w:val="21"/>
                <w:szCs w:val="21"/>
                <w:lang w:val="zh-CN"/>
                <w14:textFill>
                  <w14:solidFill>
                    <w14:schemeClr w14:val="tx1"/>
                  </w14:solidFill>
                </w14:textFill>
              </w:rPr>
              <w:t>，土地利用类型为</w:t>
            </w:r>
            <w:r>
              <w:rPr>
                <w:rFonts w:hint="default"/>
                <w:color w:val="000000" w:themeColor="text1"/>
                <w:sz w:val="21"/>
                <w:szCs w:val="21"/>
                <w:lang w:val="en-US" w:eastAsia="zh-CN"/>
                <w14:textFill>
                  <w14:solidFill>
                    <w14:schemeClr w14:val="tx1"/>
                  </w14:solidFill>
                </w14:textFill>
              </w:rPr>
              <w:t>旱地、其他林地、</w:t>
            </w:r>
            <w:r>
              <w:rPr>
                <w:rFonts w:hint="default"/>
                <w:color w:val="000000" w:themeColor="text1"/>
                <w:sz w:val="21"/>
                <w:szCs w:val="21"/>
                <w:lang w:val="zh-CN"/>
                <w14:textFill>
                  <w14:solidFill>
                    <w14:schemeClr w14:val="tx1"/>
                  </w14:solidFill>
                </w14:textFill>
              </w:rPr>
              <w:t>采矿用地、</w:t>
            </w:r>
            <w:r>
              <w:rPr>
                <w:rFonts w:hint="default"/>
                <w:color w:val="000000" w:themeColor="text1"/>
                <w:sz w:val="21"/>
                <w:szCs w:val="21"/>
                <w:lang w:val="en-US" w:eastAsia="zh-CN"/>
                <w14:textFill>
                  <w14:solidFill>
                    <w14:schemeClr w14:val="tx1"/>
                  </w14:solidFill>
                </w14:textFill>
              </w:rPr>
              <w:t>裸岩石砾地</w:t>
            </w:r>
            <w:r>
              <w:rPr>
                <w:rFonts w:hint="default"/>
                <w:color w:val="000000" w:themeColor="text1"/>
                <w:sz w:val="21"/>
                <w:szCs w:val="21"/>
                <w:lang w:val="zh-CN"/>
                <w14:textFill>
                  <w14:solidFill>
                    <w14:schemeClr w14:val="tx1"/>
                  </w14:solidFill>
                </w14:textFill>
              </w:rPr>
              <w:t>，</w:t>
            </w:r>
            <w:r>
              <w:rPr>
                <w:rFonts w:hint="default"/>
                <w:color w:val="000000" w:themeColor="text1"/>
                <w:sz w:val="21"/>
                <w:szCs w:val="21"/>
                <w:lang w:val="en-US" w:eastAsia="zh-CN"/>
                <w14:textFill>
                  <w14:solidFill>
                    <w14:schemeClr w14:val="tx1"/>
                  </w14:solidFill>
                </w14:textFill>
              </w:rPr>
              <w:t>台阶5.7744</w:t>
            </w:r>
            <w:r>
              <w:rPr>
                <w:rFonts w:hint="default"/>
                <w:color w:val="000000" w:themeColor="text1"/>
                <w:sz w:val="21"/>
                <w:szCs w:val="21"/>
                <w:lang w:val="zh-CN"/>
                <w14:textFill>
                  <w14:solidFill>
                    <w14:schemeClr w14:val="tx1"/>
                  </w14:solidFill>
                </w14:textFill>
              </w:rPr>
              <w:t>hm</w:t>
            </w:r>
            <w:r>
              <w:rPr>
                <w:rFonts w:hint="default"/>
                <w:color w:val="000000" w:themeColor="text1"/>
                <w:sz w:val="21"/>
                <w:szCs w:val="21"/>
                <w:vertAlign w:val="superscript"/>
                <w:lang w:val="zh-CN"/>
                <w14:textFill>
                  <w14:solidFill>
                    <w14:schemeClr w14:val="tx1"/>
                  </w14:solidFill>
                </w14:textFill>
              </w:rPr>
              <w:t>2</w:t>
            </w:r>
            <w:r>
              <w:rPr>
                <w:rFonts w:hint="default"/>
                <w:color w:val="000000" w:themeColor="text1"/>
                <w:sz w:val="21"/>
                <w:szCs w:val="21"/>
                <w:lang w:val="zh-CN"/>
                <w14:textFill>
                  <w14:solidFill>
                    <w14:schemeClr w14:val="tx1"/>
                  </w14:solidFill>
                </w14:textFill>
              </w:rPr>
              <w:t>，土地利用类型为</w:t>
            </w:r>
            <w:r>
              <w:rPr>
                <w:rFonts w:hint="default"/>
                <w:color w:val="000000" w:themeColor="text1"/>
                <w:sz w:val="21"/>
                <w:szCs w:val="21"/>
                <w:lang w:val="en-US" w:eastAsia="zh-CN"/>
                <w14:textFill>
                  <w14:solidFill>
                    <w14:schemeClr w14:val="tx1"/>
                  </w14:solidFill>
                </w14:textFill>
              </w:rPr>
              <w:t>旱地、其他林地、</w:t>
            </w:r>
            <w:r>
              <w:rPr>
                <w:rFonts w:hint="default"/>
                <w:color w:val="000000" w:themeColor="text1"/>
                <w:sz w:val="21"/>
                <w:szCs w:val="21"/>
                <w:lang w:val="zh-CN"/>
                <w14:textFill>
                  <w14:solidFill>
                    <w14:schemeClr w14:val="tx1"/>
                  </w14:solidFill>
                </w14:textFill>
              </w:rPr>
              <w:t>采矿用地、</w:t>
            </w:r>
            <w:r>
              <w:rPr>
                <w:rFonts w:hint="default"/>
                <w:color w:val="000000" w:themeColor="text1"/>
                <w:sz w:val="21"/>
                <w:szCs w:val="21"/>
                <w:lang w:val="en-US" w:eastAsia="zh-CN"/>
                <w14:textFill>
                  <w14:solidFill>
                    <w14:schemeClr w14:val="tx1"/>
                  </w14:solidFill>
                </w14:textFill>
              </w:rPr>
              <w:t>裸岩石砾地，</w:t>
            </w:r>
            <w:r>
              <w:rPr>
                <w:rFonts w:hint="default"/>
                <w:color w:val="000000" w:themeColor="text1"/>
                <w:sz w:val="21"/>
                <w:szCs w:val="21"/>
                <w:lang w:val="zh-CN"/>
                <w14:textFill>
                  <w14:solidFill>
                    <w14:schemeClr w14:val="tx1"/>
                  </w14:solidFill>
                </w14:textFill>
              </w:rPr>
              <w:t>损毁方式为挖机对土地的挖损，挖机的开挖严重损毁了土地的生态功能，同时改变了地形地貌，原有植物遭到严重损毁。</w:t>
            </w:r>
          </w:p>
          <w:p>
            <w:pPr>
              <w:keepNext w:val="0"/>
              <w:keepLines w:val="0"/>
              <w:pageBreakBefore w:val="0"/>
              <w:widowControl w:val="0"/>
              <w:tabs>
                <w:tab w:val="left" w:pos="9498"/>
              </w:tabs>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color w:val="000000" w:themeColor="text1"/>
                <w:sz w:val="21"/>
                <w:szCs w:val="21"/>
                <w:lang w:val="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2）</w:t>
            </w:r>
            <w:r>
              <w:rPr>
                <w:rFonts w:hint="default"/>
                <w:color w:val="000000" w:themeColor="text1"/>
                <w:sz w:val="21"/>
                <w:szCs w:val="21"/>
                <w:lang w:val="zh-CN"/>
                <w14:textFill>
                  <w14:solidFill>
                    <w14:schemeClr w14:val="tx1"/>
                  </w14:solidFill>
                </w14:textFill>
              </w:rPr>
              <w:t>工业场地</w:t>
            </w:r>
          </w:p>
          <w:p>
            <w:pPr>
              <w:keepNext w:val="0"/>
              <w:keepLines w:val="0"/>
              <w:pageBreakBefore w:val="0"/>
              <w:widowControl w:val="0"/>
              <w:tabs>
                <w:tab w:val="left" w:pos="9498"/>
              </w:tabs>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zh-CN"/>
                <w14:textFill>
                  <w14:solidFill>
                    <w14:schemeClr w14:val="tx1"/>
                  </w14:solidFill>
                </w14:textFill>
              </w:rPr>
              <w:t>工业场地主要包括</w:t>
            </w:r>
            <w:r>
              <w:rPr>
                <w:rFonts w:hint="default"/>
                <w:color w:val="000000" w:themeColor="text1"/>
                <w:sz w:val="21"/>
                <w:szCs w:val="21"/>
                <w:lang w:val="zh-CN" w:eastAsia="zh-CN"/>
                <w14:textFill>
                  <w14:solidFill>
                    <w14:schemeClr w14:val="tx1"/>
                  </w14:solidFill>
                </w14:textFill>
              </w:rPr>
              <w:t>堆料场、破碎站、</w:t>
            </w:r>
            <w:r>
              <w:rPr>
                <w:rFonts w:hint="default"/>
                <w:color w:val="000000" w:themeColor="text1"/>
                <w:sz w:val="21"/>
                <w:szCs w:val="21"/>
                <w:lang w:val="en-US" w:eastAsia="zh-CN"/>
                <w14:textFill>
                  <w14:solidFill>
                    <w14:schemeClr w14:val="tx1"/>
                  </w14:solidFill>
                </w14:textFill>
              </w:rPr>
              <w:t>磅房</w:t>
            </w:r>
            <w:r>
              <w:rPr>
                <w:rFonts w:hint="default"/>
                <w:color w:val="000000" w:themeColor="text1"/>
                <w:sz w:val="21"/>
                <w:szCs w:val="21"/>
                <w:lang w:val="zh-CN"/>
                <w14:textFill>
                  <w14:solidFill>
                    <w14:schemeClr w14:val="tx1"/>
                  </w14:solidFill>
                </w14:textFill>
              </w:rPr>
              <w:t>设施占地面积为</w:t>
            </w:r>
            <w:r>
              <w:rPr>
                <w:rFonts w:hint="default"/>
                <w:color w:val="000000" w:themeColor="text1"/>
                <w:sz w:val="21"/>
                <w:szCs w:val="21"/>
                <w:lang w:val="en-US" w:eastAsia="zh-CN"/>
                <w14:textFill>
                  <w14:solidFill>
                    <w14:schemeClr w14:val="tx1"/>
                  </w14:solidFill>
                </w14:textFill>
              </w:rPr>
              <w:t>1.5758</w:t>
            </w:r>
            <w:r>
              <w:rPr>
                <w:rFonts w:hint="default"/>
                <w:color w:val="000000" w:themeColor="text1"/>
                <w:sz w:val="21"/>
                <w:szCs w:val="21"/>
                <w:lang w:val="zh-CN"/>
                <w14:textFill>
                  <w14:solidFill>
                    <w14:schemeClr w14:val="tx1"/>
                  </w14:solidFill>
                </w14:textFill>
              </w:rPr>
              <w:t>hm</w:t>
            </w:r>
            <w:r>
              <w:rPr>
                <w:rFonts w:hint="default"/>
                <w:color w:val="000000" w:themeColor="text1"/>
                <w:sz w:val="21"/>
                <w:szCs w:val="21"/>
                <w:vertAlign w:val="superscript"/>
                <w:lang w:val="zh-CN"/>
                <w14:textFill>
                  <w14:solidFill>
                    <w14:schemeClr w14:val="tx1"/>
                  </w14:solidFill>
                </w14:textFill>
              </w:rPr>
              <w:t>2</w:t>
            </w:r>
            <w:r>
              <w:rPr>
                <w:rFonts w:hint="default"/>
                <w:color w:val="000000" w:themeColor="text1"/>
                <w:sz w:val="21"/>
                <w:szCs w:val="21"/>
                <w:lang w:val="zh-CN"/>
                <w14:textFill>
                  <w14:solidFill>
                    <w14:schemeClr w14:val="tx1"/>
                  </w14:solidFill>
                </w14:textFill>
              </w:rPr>
              <w:t>，</w:t>
            </w:r>
            <w:r>
              <w:rPr>
                <w:rFonts w:hint="default"/>
                <w:color w:val="000000" w:themeColor="text1"/>
                <w:sz w:val="21"/>
                <w:szCs w:val="21"/>
                <w:lang w:val="zh-CN" w:eastAsia="zh-CN"/>
                <w14:textFill>
                  <w14:solidFill>
                    <w14:schemeClr w14:val="tx1"/>
                  </w14:solidFill>
                </w14:textFill>
              </w:rPr>
              <w:t>土地利用类型为采矿用地、</w:t>
            </w:r>
            <w:r>
              <w:rPr>
                <w:rFonts w:hint="default"/>
                <w:color w:val="000000" w:themeColor="text1"/>
                <w:sz w:val="21"/>
                <w:szCs w:val="21"/>
                <w:lang w:eastAsia="zh-CN"/>
                <w14:textFill>
                  <w14:solidFill>
                    <w14:schemeClr w14:val="tx1"/>
                  </w14:solidFill>
                </w14:textFill>
              </w:rPr>
              <w:t>旱地地</w:t>
            </w:r>
            <w:r>
              <w:rPr>
                <w:rFonts w:hint="default"/>
                <w:color w:val="000000" w:themeColor="text1"/>
                <w:sz w:val="21"/>
                <w:szCs w:val="21"/>
                <w:lang w:val="zh-CN"/>
                <w14:textFill>
                  <w14:solidFill>
                    <w14:schemeClr w14:val="tx1"/>
                  </w14:solidFill>
                </w14:textFill>
              </w:rPr>
              <w:t>损毁方式为工业场地对土地的压占损毁。工业场地的建设，由于挖方、填平导致有机质含量下降。同时由于场物料堆积，导致土地用途改变，原有土地植被受到损毁，改变了土地用途。</w:t>
            </w:r>
          </w:p>
          <w:p>
            <w:pPr>
              <w:keepNext w:val="0"/>
              <w:keepLines w:val="0"/>
              <w:pageBreakBefore w:val="0"/>
              <w:widowControl w:val="0"/>
              <w:tabs>
                <w:tab w:val="left" w:pos="9498"/>
              </w:tabs>
              <w:kinsoku/>
              <w:wordWrap/>
              <w:overflowPunct/>
              <w:topLinePunct w:val="0"/>
              <w:autoSpaceDE/>
              <w:autoSpaceDN/>
              <w:bidi w:val="0"/>
              <w:adjustRightInd/>
              <w:snapToGrid/>
              <w:spacing w:line="360" w:lineRule="auto"/>
              <w:ind w:right="0" w:firstLine="420" w:firstLineChars="200"/>
              <w:textAlignment w:val="auto"/>
              <w:rPr>
                <w:rFonts w:hint="default"/>
                <w:color w:val="000000" w:themeColor="text1"/>
                <w:sz w:val="21"/>
                <w:szCs w:val="21"/>
                <w:lang w:val="zh-CN"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3</w:t>
            </w:r>
            <w:r>
              <w:rPr>
                <w:rFonts w:hint="default"/>
                <w:color w:val="000000" w:themeColor="text1"/>
                <w:sz w:val="21"/>
                <w:szCs w:val="21"/>
                <w:lang w:val="zh-CN" w:eastAsia="zh-CN"/>
                <w14:textFill>
                  <w14:solidFill>
                    <w14:schemeClr w14:val="tx1"/>
                  </w14:solidFill>
                </w14:textFill>
              </w:rPr>
              <w:t>）办公生活区</w:t>
            </w:r>
          </w:p>
          <w:p>
            <w:pPr>
              <w:keepNext w:val="0"/>
              <w:keepLines w:val="0"/>
              <w:pageBreakBefore w:val="0"/>
              <w:widowControl w:val="0"/>
              <w:tabs>
                <w:tab w:val="left" w:pos="9498"/>
              </w:tabs>
              <w:kinsoku/>
              <w:wordWrap/>
              <w:overflowPunct/>
              <w:topLinePunct w:val="0"/>
              <w:autoSpaceDE/>
              <w:autoSpaceDN/>
              <w:bidi w:val="0"/>
              <w:adjustRightInd/>
              <w:snapToGrid/>
              <w:spacing w:line="360" w:lineRule="auto"/>
              <w:ind w:right="0" w:firstLine="420" w:firstLineChars="200"/>
              <w:textAlignment w:val="auto"/>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zh-CN" w:eastAsia="zh-CN"/>
                <w14:textFill>
                  <w14:solidFill>
                    <w14:schemeClr w14:val="tx1"/>
                  </w14:solidFill>
                </w14:textFill>
              </w:rPr>
              <w:t>矿山现已建成的办公生活区占地面积为</w:t>
            </w:r>
            <w:r>
              <w:rPr>
                <w:rFonts w:hint="default"/>
                <w:color w:val="000000" w:themeColor="text1"/>
                <w:sz w:val="21"/>
                <w:szCs w:val="21"/>
                <w:lang w:val="en-US" w:eastAsia="zh-CN"/>
                <w14:textFill>
                  <w14:solidFill>
                    <w14:schemeClr w14:val="tx1"/>
                  </w14:solidFill>
                </w14:textFill>
              </w:rPr>
              <w:t>0.0502</w:t>
            </w:r>
            <w:r>
              <w:rPr>
                <w:rFonts w:hint="default"/>
                <w:color w:val="000000" w:themeColor="text1"/>
                <w:sz w:val="21"/>
                <w:szCs w:val="21"/>
                <w:lang w:val="zh-CN" w:eastAsia="zh-CN"/>
                <w14:textFill>
                  <w14:solidFill>
                    <w14:schemeClr w14:val="tx1"/>
                  </w14:solidFill>
                </w14:textFill>
              </w:rPr>
              <w:t>hm</w:t>
            </w:r>
            <w:r>
              <w:rPr>
                <w:rFonts w:hint="default"/>
                <w:color w:val="000000" w:themeColor="text1"/>
                <w:sz w:val="21"/>
                <w:szCs w:val="21"/>
                <w:vertAlign w:val="superscript"/>
                <w:lang w:val="zh-CN" w:eastAsia="zh-CN"/>
                <w14:textFill>
                  <w14:solidFill>
                    <w14:schemeClr w14:val="tx1"/>
                  </w14:solidFill>
                </w14:textFill>
              </w:rPr>
              <w:t>2</w:t>
            </w:r>
            <w:r>
              <w:rPr>
                <w:rFonts w:hint="default"/>
                <w:color w:val="000000" w:themeColor="text1"/>
                <w:sz w:val="21"/>
                <w:szCs w:val="21"/>
                <w:lang w:val="zh-CN" w:eastAsia="zh-CN"/>
                <w14:textFill>
                  <w14:solidFill>
                    <w14:schemeClr w14:val="tx1"/>
                  </w14:solidFill>
                </w14:textFill>
              </w:rPr>
              <w:t>，土地利用类型为</w:t>
            </w:r>
            <w:r>
              <w:rPr>
                <w:rFonts w:hint="default"/>
                <w:color w:val="000000" w:themeColor="text1"/>
                <w:sz w:val="21"/>
                <w:szCs w:val="21"/>
                <w:lang w:val="en-US" w:eastAsia="zh-CN"/>
                <w14:textFill>
                  <w14:solidFill>
                    <w14:schemeClr w14:val="tx1"/>
                  </w14:solidFill>
                </w14:textFill>
              </w:rPr>
              <w:t>旱地</w:t>
            </w:r>
            <w:r>
              <w:rPr>
                <w:rFonts w:hint="default"/>
                <w:color w:val="000000" w:themeColor="text1"/>
                <w:sz w:val="21"/>
                <w:szCs w:val="21"/>
                <w:lang w:val="zh-CN" w:eastAsia="zh-CN"/>
                <w14:textFill>
                  <w14:solidFill>
                    <w14:schemeClr w14:val="tx1"/>
                  </w14:solidFill>
                </w14:textFill>
              </w:rPr>
              <w:t>。损毁方式为办公生活区的压占损毁。导致土地用途改变，原有土地植被受到损毁，彻底改变了土地用途。由于土壤砾石含量高，有机质含量极低，将导致植物无法生长</w:t>
            </w:r>
            <w:r>
              <w:rPr>
                <w:rFonts w:hint="default"/>
                <w:color w:val="000000" w:themeColor="text1"/>
                <w:sz w:val="21"/>
                <w:szCs w:val="21"/>
                <w:lang w:val="en-US" w:eastAsia="zh-CN"/>
                <w14:textFill>
                  <w14:solidFill>
                    <w14:schemeClr w14:val="tx1"/>
                  </w14:solidFill>
                </w14:textFill>
              </w:rPr>
              <w:t>。</w:t>
            </w:r>
          </w:p>
          <w:p>
            <w:pPr>
              <w:keepNext w:val="0"/>
              <w:keepLines w:val="0"/>
              <w:pageBreakBefore w:val="0"/>
              <w:widowControl w:val="0"/>
              <w:tabs>
                <w:tab w:val="left" w:pos="9498"/>
              </w:tabs>
              <w:kinsoku/>
              <w:wordWrap/>
              <w:overflowPunct/>
              <w:topLinePunct w:val="0"/>
              <w:autoSpaceDE/>
              <w:autoSpaceDN/>
              <w:bidi w:val="0"/>
              <w:adjustRightInd/>
              <w:snapToGrid/>
              <w:spacing w:line="360" w:lineRule="auto"/>
              <w:ind w:firstLine="420" w:firstLineChars="200"/>
              <w:textAlignment w:val="auto"/>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4）进场道路</w:t>
            </w:r>
          </w:p>
          <w:p>
            <w:pPr>
              <w:keepNext w:val="0"/>
              <w:keepLines w:val="0"/>
              <w:pageBreakBefore w:val="0"/>
              <w:widowControl w:val="0"/>
              <w:tabs>
                <w:tab w:val="left" w:pos="9498"/>
              </w:tabs>
              <w:kinsoku/>
              <w:wordWrap/>
              <w:overflowPunct/>
              <w:topLinePunct w:val="0"/>
              <w:autoSpaceDE/>
              <w:autoSpaceDN/>
              <w:bidi w:val="0"/>
              <w:adjustRightInd/>
              <w:snapToGrid/>
              <w:spacing w:line="360" w:lineRule="auto"/>
              <w:ind w:right="0" w:firstLine="420" w:firstLineChars="200"/>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lang w:val="zh-CN" w:eastAsia="zh-CN"/>
                <w14:textFill>
                  <w14:solidFill>
                    <w14:schemeClr w14:val="tx1"/>
                  </w14:solidFill>
                </w14:textFill>
              </w:rPr>
              <w:t>本项目现生产过程中使用的矿山道路主要为采掘面到工业场地以及进场道路。占地面积</w:t>
            </w:r>
            <w:r>
              <w:rPr>
                <w:rFonts w:hint="default"/>
                <w:color w:val="000000" w:themeColor="text1"/>
                <w:sz w:val="21"/>
                <w:szCs w:val="21"/>
                <w:lang w:val="en-US" w:eastAsia="zh-CN"/>
                <w14:textFill>
                  <w14:solidFill>
                    <w14:schemeClr w14:val="tx1"/>
                  </w14:solidFill>
                </w14:textFill>
              </w:rPr>
              <w:t>0.4714hm</w:t>
            </w:r>
            <w:r>
              <w:rPr>
                <w:rFonts w:hint="default"/>
                <w:color w:val="000000" w:themeColor="text1"/>
                <w:sz w:val="21"/>
                <w:szCs w:val="21"/>
                <w:vertAlign w:val="superscript"/>
                <w:lang w:val="en-US" w:eastAsia="zh-CN"/>
                <w14:textFill>
                  <w14:solidFill>
                    <w14:schemeClr w14:val="tx1"/>
                  </w14:solidFill>
                </w14:textFill>
              </w:rPr>
              <w:t>2</w:t>
            </w:r>
            <w:r>
              <w:rPr>
                <w:rFonts w:hint="default"/>
                <w:color w:val="000000" w:themeColor="text1"/>
                <w:sz w:val="21"/>
                <w:szCs w:val="21"/>
                <w:lang w:val="en-US" w:eastAsia="zh-CN"/>
                <w14:textFill>
                  <w14:solidFill>
                    <w14:schemeClr w14:val="tx1"/>
                  </w14:solidFill>
                </w14:textFill>
              </w:rPr>
              <w:t>，</w:t>
            </w:r>
            <w:r>
              <w:rPr>
                <w:rFonts w:hint="default"/>
                <w:color w:val="000000" w:themeColor="text1"/>
                <w:sz w:val="21"/>
                <w:szCs w:val="21"/>
                <w:lang w:val="zh-CN" w:eastAsia="zh-CN"/>
                <w14:textFill>
                  <w14:solidFill>
                    <w14:schemeClr w14:val="tx1"/>
                  </w14:solidFill>
                </w14:textFill>
              </w:rPr>
              <w:t>土地利用类型为农村道路。损毁方式为矿山道路对土地的压占损毁。导致土地用途改变，原有土地植被受到损毁，彻底改变了土地用途。由于土壤砾石含量高，有机质含量极低，将导致植物无法生长。</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现状采矿活动对土地资源的影响和破坏主要表现在两个方面：一是矿山地质灾害破坏土地资源，使土地失去正常的使用功能；二是采矿设施和矿山开采破坏土地资源。</w:t>
            </w:r>
            <w:r>
              <w:rPr>
                <w:rFonts w:hint="default"/>
                <w:color w:val="000000" w:themeColor="text1"/>
                <w:sz w:val="21"/>
                <w:szCs w:val="21"/>
                <w:lang w:val="zh-CN"/>
                <w14:textFill>
                  <w14:solidFill>
                    <w14:schemeClr w14:val="tx1"/>
                  </w14:solidFill>
                </w14:textFill>
              </w:rPr>
              <w:t>云南省曲靖市沾益区中天石材有限公司</w:t>
            </w:r>
            <w:r>
              <w:rPr>
                <w:rFonts w:hint="default"/>
                <w:color w:val="000000" w:themeColor="text1"/>
                <w:sz w:val="21"/>
                <w:szCs w:val="21"/>
                <w14:textFill>
                  <w14:solidFill>
                    <w14:schemeClr w14:val="tx1"/>
                  </w14:solidFill>
                </w14:textFill>
              </w:rPr>
              <w:t>已损毁土地汇总如下：</w:t>
            </w:r>
          </w:p>
          <w:p>
            <w:pPr>
              <w:tabs>
                <w:tab w:val="left" w:pos="9498"/>
              </w:tabs>
              <w:spacing w:line="360" w:lineRule="auto"/>
              <w:jc w:val="center"/>
              <w:rPr>
                <w:rFonts w:hint="default"/>
                <w:b/>
                <w:bCs/>
                <w:color w:val="000000" w:themeColor="text1"/>
                <w:sz w:val="21"/>
                <w:szCs w:val="21"/>
                <w:lang w:val="zh-CN"/>
                <w14:textFill>
                  <w14:solidFill>
                    <w14:schemeClr w14:val="tx1"/>
                  </w14:solidFill>
                </w14:textFill>
              </w:rPr>
            </w:pPr>
            <w:r>
              <w:rPr>
                <w:rFonts w:hint="default"/>
                <w:b/>
                <w:bCs/>
                <w:color w:val="000000" w:themeColor="text1"/>
                <w:sz w:val="21"/>
                <w:szCs w:val="21"/>
                <w14:textFill>
                  <w14:solidFill>
                    <w14:schemeClr w14:val="tx1"/>
                  </w14:solidFill>
                </w14:textFill>
              </w:rPr>
              <w:t>表3-</w:t>
            </w:r>
            <w:r>
              <w:rPr>
                <w:rFonts w:hint="eastAsia"/>
                <w:b/>
                <w:bCs/>
                <w:color w:val="000000" w:themeColor="text1"/>
                <w:sz w:val="21"/>
                <w:szCs w:val="21"/>
                <w:lang w:val="en-US" w:eastAsia="zh-CN"/>
                <w14:textFill>
                  <w14:solidFill>
                    <w14:schemeClr w14:val="tx1"/>
                  </w14:solidFill>
                </w14:textFill>
              </w:rPr>
              <w:t>1</w:t>
            </w:r>
            <w:r>
              <w:rPr>
                <w:rFonts w:hint="default"/>
                <w:b/>
                <w:bCs/>
                <w:color w:val="000000" w:themeColor="text1"/>
                <w:sz w:val="21"/>
                <w:szCs w:val="21"/>
                <w14:textFill>
                  <w14:solidFill>
                    <w14:schemeClr w14:val="tx1"/>
                  </w14:solidFill>
                </w14:textFill>
              </w:rPr>
              <w:t xml:space="preserve">    </w:t>
            </w:r>
            <w:r>
              <w:rPr>
                <w:rFonts w:hint="default"/>
                <w:b/>
                <w:bCs/>
                <w:color w:val="000000" w:themeColor="text1"/>
                <w:sz w:val="21"/>
                <w:szCs w:val="21"/>
                <w:lang w:val="zh-CN"/>
                <w14:textFill>
                  <w14:solidFill>
                    <w14:schemeClr w14:val="tx1"/>
                  </w14:solidFill>
                </w14:textFill>
              </w:rPr>
              <w:t>云南省曲靖市沾益区中天石材有限公司已损毁土地现状表   单位：hm</w:t>
            </w:r>
            <w:r>
              <w:rPr>
                <w:rFonts w:hint="default"/>
                <w:b/>
                <w:bCs/>
                <w:color w:val="000000" w:themeColor="text1"/>
                <w:sz w:val="21"/>
                <w:szCs w:val="21"/>
                <w:vertAlign w:val="superscript"/>
                <w:lang w:val="zh-CN"/>
                <w14:textFill>
                  <w14:solidFill>
                    <w14:schemeClr w14:val="tx1"/>
                  </w14:solidFill>
                </w14:textFill>
              </w:rPr>
              <w:t>2</w:t>
            </w:r>
          </w:p>
          <w:tbl>
            <w:tblPr>
              <w:tblStyle w:val="26"/>
              <w:tblW w:w="8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725"/>
              <w:gridCol w:w="1098"/>
              <w:gridCol w:w="1474"/>
              <w:gridCol w:w="1342"/>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91"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损毁单元</w:t>
                  </w:r>
                </w:p>
              </w:tc>
              <w:tc>
                <w:tcPr>
                  <w:tcW w:w="1725"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损毁单元</w:t>
                  </w:r>
                </w:p>
              </w:tc>
              <w:tc>
                <w:tcPr>
                  <w:tcW w:w="1098" w:type="dxa"/>
                  <w:vAlign w:val="center"/>
                </w:tcPr>
                <w:p>
                  <w:pPr>
                    <w:tabs>
                      <w:tab w:val="left" w:pos="9498"/>
                    </w:tabs>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地类编码</w:t>
                  </w:r>
                </w:p>
              </w:tc>
              <w:tc>
                <w:tcPr>
                  <w:tcW w:w="1474"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损毁地类</w:t>
                  </w:r>
                </w:p>
              </w:tc>
              <w:tc>
                <w:tcPr>
                  <w:tcW w:w="1342"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面积（hm</w:t>
                  </w:r>
                  <w:r>
                    <w:rPr>
                      <w:rFonts w:hint="default" w:ascii="Times New Roman" w:hAnsi="Times New Roman" w:eastAsia="宋体" w:cs="Times New Roman"/>
                      <w:bCs/>
                      <w:color w:val="000000" w:themeColor="text1"/>
                      <w:sz w:val="21"/>
                      <w:szCs w:val="21"/>
                      <w:vertAlign w:val="superscript"/>
                      <w:lang w:val="zh-CN"/>
                      <w14:textFill>
                        <w14:solidFill>
                          <w14:schemeClr w14:val="tx1"/>
                        </w14:solidFill>
                      </w14:textFill>
                    </w:rPr>
                    <w:t>2</w:t>
                  </w: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197"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损毁程度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91" w:type="dxa"/>
                  <w:vMerge w:val="restart"/>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挖损区</w:t>
                  </w:r>
                </w:p>
              </w:tc>
              <w:tc>
                <w:tcPr>
                  <w:tcW w:w="1725" w:type="dxa"/>
                  <w:vMerge w:val="restart"/>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采空区</w:t>
                  </w: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0103</w:t>
                  </w:r>
                </w:p>
              </w:tc>
              <w:tc>
                <w:tcPr>
                  <w:tcW w:w="1474" w:type="dxa"/>
                  <w:vAlign w:val="center"/>
                </w:tcPr>
                <w:p>
                  <w:pPr>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旱地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0.6968</w:t>
                  </w:r>
                </w:p>
              </w:tc>
              <w:tc>
                <w:tcPr>
                  <w:tcW w:w="1197"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91"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p>
              </w:tc>
              <w:tc>
                <w:tcPr>
                  <w:tcW w:w="1725"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0307</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其他林地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4.4913</w:t>
                  </w:r>
                </w:p>
              </w:tc>
              <w:tc>
                <w:tcPr>
                  <w:tcW w:w="1197"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91"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p>
              </w:tc>
              <w:tc>
                <w:tcPr>
                  <w:tcW w:w="1725"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0604</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采矿用地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0.5756</w:t>
                  </w:r>
                </w:p>
              </w:tc>
              <w:tc>
                <w:tcPr>
                  <w:tcW w:w="1197"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91"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p>
              </w:tc>
              <w:tc>
                <w:tcPr>
                  <w:tcW w:w="1725"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1207</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裸岩石砾地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2.5208</w:t>
                  </w:r>
                </w:p>
              </w:tc>
              <w:tc>
                <w:tcPr>
                  <w:tcW w:w="1197"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91"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725" w:type="dxa"/>
                  <w:vAlign w:val="center"/>
                </w:tcPr>
                <w:p>
                  <w:pPr>
                    <w:tabs>
                      <w:tab w:val="left" w:pos="9498"/>
                    </w:tabs>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
                      <w:bCs w:val="0"/>
                      <w:color w:val="000000" w:themeColor="text1"/>
                      <w:sz w:val="21"/>
                      <w:szCs w:val="21"/>
                      <w14:textFill>
                        <w14:solidFill>
                          <w14:schemeClr w14:val="tx1"/>
                        </w14:solidFill>
                      </w14:textFill>
                    </w:rPr>
                    <w:t>小计</w:t>
                  </w:r>
                </w:p>
              </w:tc>
              <w:tc>
                <w:tcPr>
                  <w:tcW w:w="1098"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474" w:type="dxa"/>
                  <w:vAlign w:val="center"/>
                </w:tcPr>
                <w:p>
                  <w:pPr>
                    <w:tabs>
                      <w:tab w:val="left" w:pos="9498"/>
                    </w:tabs>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342"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8.2845</w:t>
                  </w:r>
                </w:p>
              </w:tc>
              <w:tc>
                <w:tcPr>
                  <w:tcW w:w="1197"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91" w:type="dxa"/>
                  <w:vMerge w:val="restart"/>
                  <w:vAlign w:val="center"/>
                </w:tcPr>
                <w:p>
                  <w:pPr>
                    <w:tabs>
                      <w:tab w:val="left" w:pos="9498"/>
                    </w:tabs>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压占区</w:t>
                  </w:r>
                </w:p>
              </w:tc>
              <w:tc>
                <w:tcPr>
                  <w:tcW w:w="1725" w:type="dxa"/>
                  <w:vMerge w:val="restart"/>
                  <w:vAlign w:val="center"/>
                </w:tcPr>
                <w:p>
                  <w:pPr>
                    <w:jc w:val="center"/>
                    <w:rPr>
                      <w:rFonts w:hint="default"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工业场地</w:t>
                  </w: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0103</w:t>
                  </w:r>
                </w:p>
              </w:tc>
              <w:tc>
                <w:tcPr>
                  <w:tcW w:w="1474" w:type="dxa"/>
                  <w:vAlign w:val="center"/>
                </w:tcPr>
                <w:p>
                  <w:pPr>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旱地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1.0717</w:t>
                  </w:r>
                </w:p>
              </w:tc>
              <w:tc>
                <w:tcPr>
                  <w:tcW w:w="1197"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91"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725" w:type="dxa"/>
                  <w:vMerge w:val="continue"/>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0604</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采矿用地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0.5041</w:t>
                  </w:r>
                </w:p>
              </w:tc>
              <w:tc>
                <w:tcPr>
                  <w:tcW w:w="1197"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91"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725"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14:textFill>
                        <w14:solidFill>
                          <w14:schemeClr w14:val="tx1"/>
                        </w14:solidFill>
                      </w14:textFill>
                    </w:rPr>
                    <w:t>小计</w:t>
                  </w:r>
                </w:p>
              </w:tc>
              <w:tc>
                <w:tcPr>
                  <w:tcW w:w="1098"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342"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1.5758</w:t>
                  </w:r>
                </w:p>
              </w:tc>
              <w:tc>
                <w:tcPr>
                  <w:tcW w:w="1197"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91"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725" w:type="dxa"/>
                  <w:vAlign w:val="center"/>
                </w:tcPr>
                <w:p>
                  <w:pPr>
                    <w:jc w:val="center"/>
                    <w:rPr>
                      <w:rFonts w:hint="default"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办公生活区</w:t>
                  </w: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0103</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旱地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0.0502</w:t>
                  </w:r>
                </w:p>
              </w:tc>
              <w:tc>
                <w:tcPr>
                  <w:tcW w:w="1197"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91" w:type="dxa"/>
                  <w:vMerge w:val="continue"/>
                  <w:vAlign w:val="center"/>
                </w:tcPr>
                <w:p>
                  <w:pPr>
                    <w:tabs>
                      <w:tab w:val="left" w:pos="9498"/>
                    </w:tabs>
                    <w:jc w:val="center"/>
                    <w:rPr>
                      <w:rFonts w:hint="default" w:ascii="Times New Roman" w:hAnsi="Times New Roman" w:eastAsia="宋体" w:cs="Times New Roman"/>
                      <w:bCs/>
                      <w:color w:val="000000" w:themeColor="text1"/>
                      <w:sz w:val="21"/>
                      <w:szCs w:val="21"/>
                      <w14:textFill>
                        <w14:solidFill>
                          <w14:schemeClr w14:val="tx1"/>
                        </w14:solidFill>
                      </w14:textFill>
                    </w:rPr>
                  </w:pPr>
                </w:p>
              </w:tc>
              <w:tc>
                <w:tcPr>
                  <w:tcW w:w="1725"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val="0"/>
                      <w:color w:val="000000" w:themeColor="text1"/>
                      <w:sz w:val="21"/>
                      <w:szCs w:val="21"/>
                      <w14:textFill>
                        <w14:solidFill>
                          <w14:schemeClr w14:val="tx1"/>
                        </w14:solidFill>
                      </w14:textFill>
                    </w:rPr>
                    <w:t>小计</w:t>
                  </w:r>
                </w:p>
              </w:tc>
              <w:tc>
                <w:tcPr>
                  <w:tcW w:w="1098"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342"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0.0502</w:t>
                  </w:r>
                </w:p>
              </w:tc>
              <w:tc>
                <w:tcPr>
                  <w:tcW w:w="1197"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91" w:type="dxa"/>
                  <w:vMerge w:val="continue"/>
                  <w:vAlign w:val="center"/>
                </w:tcPr>
                <w:p>
                  <w:pPr>
                    <w:tabs>
                      <w:tab w:val="left" w:pos="9498"/>
                    </w:tabs>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725" w:type="dxa"/>
                  <w:vMerge w:val="restar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矿山道路</w:t>
                  </w: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0103</w:t>
                  </w:r>
                </w:p>
              </w:tc>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旱地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0.2521</w:t>
                  </w:r>
                </w:p>
              </w:tc>
              <w:tc>
                <w:tcPr>
                  <w:tcW w:w="1197" w:type="dxa"/>
                  <w:vAlign w:val="center"/>
                </w:tcPr>
                <w:p>
                  <w:pPr>
                    <w:spacing w:line="240" w:lineRule="exact"/>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91" w:type="dxa"/>
                  <w:vMerge w:val="continue"/>
                  <w:vAlign w:val="center"/>
                </w:tcPr>
                <w:p>
                  <w:pPr>
                    <w:tabs>
                      <w:tab w:val="left" w:pos="9498"/>
                    </w:tabs>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725" w:type="dxa"/>
                  <w:vMerge w:val="continue"/>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0307</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其他林地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0.0303</w:t>
                  </w:r>
                </w:p>
              </w:tc>
              <w:tc>
                <w:tcPr>
                  <w:tcW w:w="1197" w:type="dxa"/>
                  <w:vAlign w:val="center"/>
                </w:tcPr>
                <w:p>
                  <w:pPr>
                    <w:spacing w:line="240" w:lineRule="exact"/>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91" w:type="dxa"/>
                  <w:vMerge w:val="continue"/>
                  <w:vAlign w:val="center"/>
                </w:tcPr>
                <w:p>
                  <w:pPr>
                    <w:tabs>
                      <w:tab w:val="left" w:pos="9498"/>
                    </w:tabs>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725" w:type="dxa"/>
                  <w:vMerge w:val="continue"/>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0604</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采矿用地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0.0845</w:t>
                  </w:r>
                </w:p>
              </w:tc>
              <w:tc>
                <w:tcPr>
                  <w:tcW w:w="1197" w:type="dxa"/>
                  <w:vAlign w:val="center"/>
                </w:tcPr>
                <w:p>
                  <w:pPr>
                    <w:spacing w:line="240" w:lineRule="exact"/>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91" w:type="dxa"/>
                  <w:vMerge w:val="continue"/>
                  <w:vAlign w:val="center"/>
                </w:tcPr>
                <w:p>
                  <w:pPr>
                    <w:tabs>
                      <w:tab w:val="left" w:pos="9498"/>
                    </w:tabs>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725" w:type="dxa"/>
                  <w:vMerge w:val="continue"/>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0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1207</w:t>
                  </w:r>
                </w:p>
              </w:tc>
              <w:tc>
                <w:tcPr>
                  <w:tcW w:w="1474"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裸岩石砾地</w:t>
                  </w:r>
                </w:p>
              </w:tc>
              <w:tc>
                <w:tcPr>
                  <w:tcW w:w="1342"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0.1045</w:t>
                  </w:r>
                </w:p>
              </w:tc>
              <w:tc>
                <w:tcPr>
                  <w:tcW w:w="1197" w:type="dxa"/>
                  <w:vAlign w:val="center"/>
                </w:tcPr>
                <w:p>
                  <w:pPr>
                    <w:spacing w:line="240" w:lineRule="exact"/>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91" w:type="dxa"/>
                  <w:vMerge w:val="continue"/>
                  <w:vAlign w:val="center"/>
                </w:tcPr>
                <w:p>
                  <w:pPr>
                    <w:tabs>
                      <w:tab w:val="left" w:pos="9498"/>
                    </w:tabs>
                    <w:spacing w:line="24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7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val="0"/>
                      <w:color w:val="000000" w:themeColor="text1"/>
                      <w:sz w:val="21"/>
                      <w:szCs w:val="21"/>
                      <w14:textFill>
                        <w14:solidFill>
                          <w14:schemeClr w14:val="tx1"/>
                        </w14:solidFill>
                      </w14:textFill>
                    </w:rPr>
                    <w:t>小计</w:t>
                  </w:r>
                </w:p>
              </w:tc>
              <w:tc>
                <w:tcPr>
                  <w:tcW w:w="1098" w:type="dxa"/>
                  <w:vAlign w:val="center"/>
                </w:tcPr>
                <w:p>
                  <w:pPr>
                    <w:tabs>
                      <w:tab w:val="left" w:pos="9498"/>
                    </w:tabs>
                    <w:spacing w:line="240" w:lineRule="exact"/>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474" w:type="dxa"/>
                  <w:vAlign w:val="center"/>
                </w:tcPr>
                <w:p>
                  <w:pPr>
                    <w:tabs>
                      <w:tab w:val="left" w:pos="9498"/>
                    </w:tabs>
                    <w:spacing w:line="24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342" w:type="dxa"/>
                  <w:vAlign w:val="center"/>
                </w:tcPr>
                <w:p>
                  <w:pPr>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0.4714</w:t>
                  </w:r>
                </w:p>
              </w:tc>
              <w:tc>
                <w:tcPr>
                  <w:tcW w:w="1197" w:type="dxa"/>
                  <w:vAlign w:val="center"/>
                </w:tcPr>
                <w:p>
                  <w:pPr>
                    <w:spacing w:line="240" w:lineRule="exact"/>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2916" w:type="dxa"/>
                  <w:gridSpan w:val="2"/>
                  <w:vAlign w:val="center"/>
                </w:tcPr>
                <w:p>
                  <w:pPr>
                    <w:tabs>
                      <w:tab w:val="left" w:pos="9498"/>
                    </w:tabs>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
                      <w:bCs w:val="0"/>
                      <w:color w:val="000000" w:themeColor="text1"/>
                      <w:sz w:val="21"/>
                      <w:szCs w:val="21"/>
                      <w14:textFill>
                        <w14:solidFill>
                          <w14:schemeClr w14:val="tx1"/>
                        </w14:solidFill>
                      </w14:textFill>
                    </w:rPr>
                    <w:t>合计</w:t>
                  </w:r>
                </w:p>
              </w:tc>
              <w:tc>
                <w:tcPr>
                  <w:tcW w:w="1098"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474"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w:t>
                  </w:r>
                </w:p>
              </w:tc>
              <w:tc>
                <w:tcPr>
                  <w:tcW w:w="1342" w:type="dxa"/>
                  <w:vAlign w:val="center"/>
                </w:tcPr>
                <w:p>
                  <w:pPr>
                    <w:widowControl/>
                    <w:jc w:val="center"/>
                    <w:textAlignment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10.3819</w:t>
                  </w:r>
                </w:p>
              </w:tc>
              <w:tc>
                <w:tcPr>
                  <w:tcW w:w="1197" w:type="dxa"/>
                  <w:vAlign w:val="center"/>
                </w:tcPr>
                <w:p>
                  <w:pPr>
                    <w:tabs>
                      <w:tab w:val="left" w:pos="9498"/>
                    </w:tabs>
                    <w:jc w:val="center"/>
                    <w:rPr>
                      <w:rFonts w:hint="default" w:ascii="Times New Roman" w:hAnsi="Times New Roman" w:eastAsia="宋体" w:cs="Times New Roman"/>
                      <w:bCs/>
                      <w:color w:val="000000" w:themeColor="text1"/>
                      <w:sz w:val="21"/>
                      <w:szCs w:val="21"/>
                      <w:lang w:val="zh-CN"/>
                      <w14:textFill>
                        <w14:solidFill>
                          <w14:schemeClr w14:val="tx1"/>
                        </w14:solidFill>
                      </w14:textFill>
                    </w:rPr>
                  </w:pPr>
                  <w:r>
                    <w:rPr>
                      <w:rFonts w:hint="default" w:ascii="Times New Roman" w:hAnsi="Times New Roman" w:eastAsia="宋体" w:cs="Times New Roman"/>
                      <w:bCs/>
                      <w:color w:val="000000" w:themeColor="text1"/>
                      <w:sz w:val="21"/>
                      <w:szCs w:val="21"/>
                      <w:lang w:val="zh-CN"/>
                      <w14:textFill>
                        <w14:solidFill>
                          <w14:schemeClr w14:val="tx1"/>
                        </w14:solidFill>
                      </w14:textFill>
                    </w:rPr>
                    <w:t>重度</w:t>
                  </w:r>
                </w:p>
              </w:tc>
            </w:tr>
          </w:tbl>
          <w:p>
            <w:pPr>
              <w:spacing w:line="360" w:lineRule="auto"/>
              <w:ind w:firstLine="420" w:firstLineChars="200"/>
              <w:rPr>
                <w:rFonts w:hint="eastAsia" w:ascii="Times New Roman" w:hAnsi="宋体" w:eastAsia="宋体" w:cs="Times New Roman"/>
                <w:color w:val="000000" w:themeColor="text1"/>
                <w:sz w:val="21"/>
                <w:szCs w:val="21"/>
                <w:lang w:val="en-US" w:eastAsia="zh-CN"/>
                <w14:textFill>
                  <w14:solidFill>
                    <w14:schemeClr w14:val="tx1"/>
                  </w14:solidFill>
                </w14:textFill>
              </w:rPr>
            </w:pPr>
            <w:r>
              <w:rPr>
                <w:rFonts w:hint="eastAsia" w:ascii="Times New Roman" w:hAnsi="宋体" w:eastAsia="宋体" w:cs="Times New Roman"/>
                <w:color w:val="000000" w:themeColor="text1"/>
                <w:sz w:val="21"/>
                <w:szCs w:val="21"/>
                <w:lang w:eastAsia="zh-CN"/>
                <w14:textFill>
                  <w14:solidFill>
                    <w14:schemeClr w14:val="tx1"/>
                  </w14:solidFill>
                </w14:textFill>
              </w:rPr>
              <w:t>（</w:t>
            </w:r>
            <w:r>
              <w:rPr>
                <w:rFonts w:hint="eastAsia" w:ascii="Times New Roman" w:hAnsi="宋体" w:eastAsia="宋体" w:cs="Times New Roman"/>
                <w:color w:val="000000" w:themeColor="text1"/>
                <w:sz w:val="21"/>
                <w:szCs w:val="21"/>
                <w:lang w:val="en-US" w:eastAsia="zh-CN"/>
                <w14:textFill>
                  <w14:solidFill>
                    <w14:schemeClr w14:val="tx1"/>
                  </w14:solidFill>
                </w14:textFill>
              </w:rPr>
              <w:t>2</w:t>
            </w:r>
            <w:r>
              <w:rPr>
                <w:rFonts w:hint="eastAsia" w:ascii="Times New Roman" w:hAnsi="宋体" w:eastAsia="宋体" w:cs="Times New Roman"/>
                <w:color w:val="000000" w:themeColor="text1"/>
                <w:sz w:val="21"/>
                <w:szCs w:val="21"/>
                <w:lang w:eastAsia="zh-CN"/>
                <w14:textFill>
                  <w14:solidFill>
                    <w14:schemeClr w14:val="tx1"/>
                  </w14:solidFill>
                </w14:textFill>
              </w:rPr>
              <w:t>）</w:t>
            </w:r>
            <w:r>
              <w:rPr>
                <w:rFonts w:hint="eastAsia" w:ascii="Times New Roman" w:hAnsi="宋体" w:eastAsia="宋体" w:cs="Times New Roman"/>
                <w:color w:val="000000" w:themeColor="text1"/>
                <w:sz w:val="21"/>
                <w:szCs w:val="21"/>
                <w14:textFill>
                  <w14:solidFill>
                    <w14:schemeClr w14:val="tx1"/>
                  </w14:solidFill>
                </w14:textFill>
              </w:rPr>
              <w:t>矿山地质现状</w:t>
            </w:r>
          </w:p>
          <w:p>
            <w:pPr>
              <w:spacing w:line="360" w:lineRule="auto"/>
              <w:ind w:firstLine="420" w:firstLineChars="200"/>
              <w:rPr>
                <w:rFonts w:hint="eastAsia" w:ascii="Times New Roman" w:hAnsi="宋体" w:eastAsia="宋体" w:cs="Times New Roman"/>
                <w:color w:val="000000" w:themeColor="text1"/>
                <w:sz w:val="21"/>
                <w:szCs w:val="21"/>
                <w:lang w:val="en-US" w:eastAsia="zh-CN"/>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现状下无崩塌、泥石流等地质灾害。矿山预测损毁范围内，</w:t>
            </w:r>
            <w:r>
              <w:rPr>
                <w:rFonts w:hint="eastAsia" w:ascii="Times New Roman" w:hAnsi="宋体" w:eastAsia="宋体" w:cs="Times New Roman"/>
                <w:color w:val="000000" w:themeColor="text1"/>
                <w:sz w:val="21"/>
                <w:szCs w:val="21"/>
                <w:lang w:eastAsia="zh-CN"/>
                <w14:textFill>
                  <w14:solidFill>
                    <w14:schemeClr w14:val="tx1"/>
                  </w14:solidFill>
                </w14:textFill>
              </w:rPr>
              <w:t>开采矿层为</w:t>
            </w:r>
            <w:r>
              <w:rPr>
                <w:rFonts w:hint="eastAsia" w:ascii="Times New Roman" w:hAnsi="宋体" w:eastAsia="宋体" w:cs="Times New Roman"/>
                <w:color w:val="000000" w:themeColor="text1"/>
                <w:sz w:val="21"/>
                <w:szCs w:val="21"/>
                <w14:textFill>
                  <w14:solidFill>
                    <w14:schemeClr w14:val="tx1"/>
                  </w14:solidFill>
                </w14:textFill>
              </w:rPr>
              <w:t>炭系上统马平组(</w:t>
            </w:r>
            <w:r>
              <w:rPr>
                <w:rFonts w:hint="eastAsia" w:ascii="Times New Roman" w:hAnsi="宋体" w:eastAsia="宋体" w:cs="Times New Roman"/>
                <w:color w:val="000000" w:themeColor="text1"/>
                <w:sz w:val="21"/>
                <w:szCs w:val="21"/>
                <w:lang w:val="en-US" w:eastAsia="zh-CN"/>
                <w14:textFill>
                  <w14:solidFill>
                    <w14:schemeClr w14:val="tx1"/>
                  </w14:solidFill>
                </w14:textFill>
              </w:rPr>
              <w:t>C</w:t>
            </w:r>
            <w:r>
              <w:rPr>
                <w:rFonts w:hint="eastAsia" w:ascii="Times New Roman" w:hAnsi="宋体" w:eastAsia="宋体" w:cs="Times New Roman"/>
                <w:color w:val="000000" w:themeColor="text1"/>
                <w:sz w:val="21"/>
                <w:szCs w:val="21"/>
                <w:vertAlign w:val="subscript"/>
                <w:lang w:val="en-US" w:eastAsia="zh-CN"/>
                <w14:textFill>
                  <w14:solidFill>
                    <w14:schemeClr w14:val="tx1"/>
                  </w14:solidFill>
                </w14:textFill>
              </w:rPr>
              <w:t>3</w:t>
            </w:r>
            <w:r>
              <w:rPr>
                <w:rFonts w:hint="eastAsia" w:ascii="Times New Roman" w:hAnsi="宋体" w:eastAsia="宋体" w:cs="Times New Roman"/>
                <w:color w:val="000000" w:themeColor="text1"/>
                <w:sz w:val="21"/>
                <w:szCs w:val="21"/>
                <w:lang w:val="en-US" w:eastAsia="zh-CN"/>
                <w14:textFill>
                  <w14:solidFill>
                    <w14:schemeClr w14:val="tx1"/>
                  </w14:solidFill>
                </w14:textFill>
              </w:rPr>
              <w:t>m</w:t>
            </w:r>
            <w:r>
              <w:rPr>
                <w:rFonts w:hint="eastAsia" w:ascii="Times New Roman" w:hAnsi="宋体" w:eastAsia="宋体" w:cs="Times New Roman"/>
                <w:color w:val="000000" w:themeColor="text1"/>
                <w:sz w:val="21"/>
                <w:szCs w:val="21"/>
                <w14:textFill>
                  <w14:solidFill>
                    <w14:schemeClr w14:val="tx1"/>
                  </w14:solidFill>
                </w14:textFill>
              </w:rPr>
              <w:t>)：岩性为灰色、深灰色厚层状灰岩</w:t>
            </w:r>
            <w:r>
              <w:rPr>
                <w:rFonts w:hint="eastAsia" w:ascii="Times New Roman" w:hAnsi="宋体" w:eastAsia="宋体" w:cs="Times New Roman"/>
                <w:color w:val="000000" w:themeColor="text1"/>
                <w:sz w:val="21"/>
                <w:szCs w:val="21"/>
                <w:lang w:val="en-US" w:eastAsia="zh-CN"/>
                <w14:textFill>
                  <w14:solidFill>
                    <w14:schemeClr w14:val="tx1"/>
                  </w14:solidFill>
                </w14:textFill>
              </w:rPr>
              <w:t>,</w:t>
            </w:r>
            <w:r>
              <w:rPr>
                <w:rFonts w:hint="eastAsia" w:ascii="Times New Roman" w:hAnsi="宋体" w:eastAsia="宋体" w:cs="Times New Roman"/>
                <w:color w:val="000000" w:themeColor="text1"/>
                <w:sz w:val="21"/>
                <w:szCs w:val="21"/>
                <w14:textFill>
                  <w14:solidFill>
                    <w14:schemeClr w14:val="tx1"/>
                  </w14:solidFill>
                </w14:textFill>
              </w:rPr>
              <w:t>白云质灰岩，生物碎屑灰岩，局部夹燧石团块灰岩</w:t>
            </w:r>
            <w:r>
              <w:rPr>
                <w:rFonts w:hint="eastAsia" w:ascii="Times New Roman" w:hAnsi="宋体" w:eastAsia="宋体" w:cs="Times New Roman"/>
                <w:color w:val="000000" w:themeColor="text1"/>
                <w:sz w:val="21"/>
                <w:szCs w:val="21"/>
                <w:lang w:eastAsia="zh-CN"/>
                <w14:textFill>
                  <w14:solidFill>
                    <w14:schemeClr w14:val="tx1"/>
                  </w14:solidFill>
                </w14:textFill>
              </w:rPr>
              <w:t>，未来在开采可能受采空区的影响下诱发滑坡、崩塌、泥石流等地质灾害，可能性小～中等，危险性、危害性小</w:t>
            </w:r>
            <w:r>
              <w:rPr>
                <w:rFonts w:hint="eastAsia" w:ascii="Times New Roman" w:hAnsi="宋体" w:eastAsia="宋体" w:cs="Times New Roman"/>
                <w:color w:val="000000" w:themeColor="text1"/>
                <w:sz w:val="21"/>
                <w:szCs w:val="21"/>
                <w14:textFill>
                  <w14:solidFill>
                    <w14:schemeClr w14:val="tx1"/>
                  </w14:solidFill>
                </w14:textFill>
              </w:rPr>
              <w:t>～中等，威胁下游矿山工业场地内人员及设施的安全。</w:t>
            </w:r>
          </w:p>
          <w:p>
            <w:pPr>
              <w:spacing w:line="360" w:lineRule="auto"/>
              <w:ind w:firstLine="420" w:firstLineChars="200"/>
              <w:rPr>
                <w:rFonts w:hint="eastAsia" w:ascii="Times New Roman" w:hAnsi="宋体" w:eastAsia="宋体" w:cs="Times New Roman"/>
                <w:color w:val="000000" w:themeColor="text1"/>
                <w:sz w:val="21"/>
                <w:szCs w:val="21"/>
                <w:lang w:val="en-US" w:eastAsia="zh-CN"/>
                <w14:textFill>
                  <w14:solidFill>
                    <w14:schemeClr w14:val="tx1"/>
                  </w14:solidFill>
                </w14:textFill>
              </w:rPr>
            </w:pPr>
            <w:r>
              <w:rPr>
                <w:rFonts w:hint="eastAsia" w:ascii="Times New Roman" w:hAnsi="宋体" w:eastAsia="宋体" w:cs="Times New Roman"/>
                <w:color w:val="000000" w:themeColor="text1"/>
                <w:sz w:val="21"/>
                <w:szCs w:val="21"/>
                <w:lang w:eastAsia="zh-CN"/>
                <w14:textFill>
                  <w14:solidFill>
                    <w14:schemeClr w14:val="tx1"/>
                  </w14:solidFill>
                </w14:textFill>
              </w:rPr>
              <w:t>（</w:t>
            </w:r>
            <w:r>
              <w:rPr>
                <w:rFonts w:hint="eastAsia" w:ascii="Times New Roman" w:hAnsi="宋体" w:eastAsia="宋体" w:cs="Times New Roman"/>
                <w:color w:val="000000" w:themeColor="text1"/>
                <w:sz w:val="21"/>
                <w:szCs w:val="21"/>
                <w:lang w:val="en-US" w:eastAsia="zh-CN"/>
                <w14:textFill>
                  <w14:solidFill>
                    <w14:schemeClr w14:val="tx1"/>
                  </w14:solidFill>
                </w14:textFill>
              </w:rPr>
              <w:t>3</w:t>
            </w:r>
            <w:r>
              <w:rPr>
                <w:rFonts w:hint="eastAsia" w:ascii="Times New Roman" w:hAnsi="宋体" w:eastAsia="宋体" w:cs="Times New Roman"/>
                <w:color w:val="000000" w:themeColor="text1"/>
                <w:sz w:val="21"/>
                <w:szCs w:val="21"/>
                <w:lang w:eastAsia="zh-CN"/>
                <w14:textFill>
                  <w14:solidFill>
                    <w14:schemeClr w14:val="tx1"/>
                  </w14:solidFill>
                </w14:textFill>
              </w:rPr>
              <w:t>）</w:t>
            </w:r>
            <w:r>
              <w:rPr>
                <w:rFonts w:hint="eastAsia" w:ascii="Times New Roman" w:hAnsi="宋体" w:eastAsia="宋体" w:cs="Times New Roman"/>
                <w:color w:val="000000" w:themeColor="text1"/>
                <w:sz w:val="21"/>
                <w:szCs w:val="21"/>
                <w14:textFill>
                  <w14:solidFill>
                    <w14:schemeClr w14:val="tx1"/>
                  </w14:solidFill>
                </w14:textFill>
              </w:rPr>
              <w:t>矿区含水层</w:t>
            </w:r>
            <w:r>
              <w:rPr>
                <w:rFonts w:hint="eastAsia" w:ascii="Times New Roman" w:hAnsi="宋体" w:eastAsia="宋体" w:cs="Times New Roman"/>
                <w:color w:val="000000" w:themeColor="text1"/>
                <w:sz w:val="21"/>
                <w:szCs w:val="21"/>
                <w:lang w:val="en-US" w:eastAsia="zh-CN"/>
                <w14:textFill>
                  <w14:solidFill>
                    <w14:schemeClr w14:val="tx1"/>
                  </w14:solidFill>
                </w14:textFill>
              </w:rPr>
              <w:t>现状</w:t>
            </w:r>
          </w:p>
          <w:p>
            <w:pPr>
              <w:spacing w:line="360" w:lineRule="auto"/>
              <w:ind w:firstLine="420" w:firstLineChars="200"/>
              <w:rPr>
                <w:rFonts w:hint="eastAsia" w:ascii="Times New Roman" w:hAnsi="宋体" w:eastAsia="宋体" w:cs="Times New Roman"/>
                <w:color w:val="000000" w:themeColor="text1"/>
                <w:sz w:val="21"/>
                <w:szCs w:val="21"/>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现状开采未影响到矿区及周围生产生活供水。区内的生活用水主要以矿山机井为主。总体</w:t>
            </w:r>
            <w:r>
              <w:rPr>
                <w:rFonts w:hint="eastAsia" w:ascii="Times New Roman" w:hAnsi="宋体" w:eastAsia="宋体" w:cs="Times New Roman"/>
                <w:color w:val="000000" w:themeColor="text1"/>
                <w:sz w:val="21"/>
                <w:szCs w:val="21"/>
                <w:lang w:eastAsia="zh-CN"/>
                <w14:textFill>
                  <w14:solidFill>
                    <w14:schemeClr w14:val="tx1"/>
                  </w14:solidFill>
                </w14:textFill>
              </w:rPr>
              <w:t>地势为东高西低</w:t>
            </w:r>
            <w:r>
              <w:rPr>
                <w:rFonts w:hint="eastAsia" w:ascii="Times New Roman" w:hAnsi="宋体" w:eastAsia="宋体" w:cs="Times New Roman"/>
                <w:color w:val="000000" w:themeColor="text1"/>
                <w:sz w:val="21"/>
                <w:szCs w:val="21"/>
                <w14:textFill>
                  <w14:solidFill>
                    <w14:schemeClr w14:val="tx1"/>
                  </w14:solidFill>
                </w14:textFill>
              </w:rPr>
              <w:t>。山脉走向近南北向，与区域构造线方向基本一致。地形坡度一般在</w:t>
            </w:r>
            <w:r>
              <w:rPr>
                <w:rFonts w:hint="eastAsia" w:ascii="Times New Roman" w:hAnsi="宋体" w:eastAsia="宋体" w:cs="Times New Roman"/>
                <w:color w:val="000000" w:themeColor="text1"/>
                <w:sz w:val="21"/>
                <w:szCs w:val="21"/>
                <w:lang w:val="en-US" w:eastAsia="zh-CN"/>
                <w14:textFill>
                  <w14:solidFill>
                    <w14:schemeClr w14:val="tx1"/>
                  </w14:solidFill>
                </w14:textFill>
              </w:rPr>
              <w:t>20°</w:t>
            </w:r>
            <w:r>
              <w:rPr>
                <w:rFonts w:hint="eastAsia" w:ascii="Times New Roman" w:hAnsi="宋体" w:eastAsia="宋体" w:cs="Times New Roman"/>
                <w:color w:val="000000" w:themeColor="text1"/>
                <w:sz w:val="21"/>
                <w:szCs w:val="21"/>
                <w14:textFill>
                  <w14:solidFill>
                    <w14:schemeClr w14:val="tx1"/>
                  </w14:solidFill>
                </w14:textFill>
              </w:rPr>
              <w:t>。地形地貌属于中等。层位稳定，厚度大。</w:t>
            </w:r>
            <w:r>
              <w:rPr>
                <w:rFonts w:hint="eastAsia" w:ascii="Times New Roman" w:hAnsi="宋体" w:eastAsia="宋体" w:cs="Times New Roman"/>
                <w:color w:val="000000" w:themeColor="text1"/>
                <w:sz w:val="21"/>
                <w:szCs w:val="21"/>
                <w:lang w:eastAsia="zh-CN"/>
                <w14:textFill>
                  <w14:solidFill>
                    <w14:schemeClr w14:val="tx1"/>
                  </w14:solidFill>
                </w14:textFill>
              </w:rPr>
              <w:t>岩溶裂隙</w:t>
            </w:r>
            <w:r>
              <w:rPr>
                <w:rFonts w:hint="eastAsia" w:ascii="Times New Roman" w:hAnsi="宋体" w:eastAsia="宋体" w:cs="Times New Roman"/>
                <w:color w:val="000000" w:themeColor="text1"/>
                <w:sz w:val="21"/>
                <w:szCs w:val="21"/>
                <w14:textFill>
                  <w14:solidFill>
                    <w14:schemeClr w14:val="tx1"/>
                  </w14:solidFill>
                </w14:textFill>
              </w:rPr>
              <w:t>含水层，未对矿区的水文地质结构特征构成实质性的改变，对含水层的影响和破坏程度较轻。采场涌水主要补给来源为大气降水。</w:t>
            </w:r>
          </w:p>
          <w:p>
            <w:pPr>
              <w:spacing w:line="360" w:lineRule="auto"/>
              <w:ind w:firstLine="420" w:firstLineChars="200"/>
              <w:rPr>
                <w:rFonts w:hint="eastAsia" w:ascii="Times New Roman" w:hAnsi="宋体" w:eastAsia="宋体" w:cs="Times New Roman"/>
                <w:color w:val="000000" w:themeColor="text1"/>
                <w:sz w:val="21"/>
                <w:szCs w:val="21"/>
                <w:lang w:val="en-US" w:eastAsia="zh-CN"/>
                <w14:textFill>
                  <w14:solidFill>
                    <w14:schemeClr w14:val="tx1"/>
                  </w14:solidFill>
                </w14:textFill>
              </w:rPr>
            </w:pPr>
            <w:r>
              <w:rPr>
                <w:rFonts w:hint="eastAsia" w:ascii="Times New Roman" w:hAnsi="宋体" w:eastAsia="宋体" w:cs="Times New Roman"/>
                <w:color w:val="000000" w:themeColor="text1"/>
                <w:sz w:val="21"/>
                <w:szCs w:val="21"/>
                <w:lang w:val="en-US" w:eastAsia="zh-CN"/>
                <w14:textFill>
                  <w14:solidFill>
                    <w14:schemeClr w14:val="tx1"/>
                  </w14:solidFill>
                </w14:textFill>
              </w:rPr>
              <w:t>（4）</w:t>
            </w:r>
            <w:r>
              <w:rPr>
                <w:rFonts w:hint="eastAsia" w:ascii="Times New Roman" w:hAnsi="宋体" w:eastAsia="宋体" w:cs="Times New Roman"/>
                <w:color w:val="000000" w:themeColor="text1"/>
                <w:sz w:val="21"/>
                <w:szCs w:val="21"/>
                <w14:textFill>
                  <w14:solidFill>
                    <w14:schemeClr w14:val="tx1"/>
                  </w14:solidFill>
                </w14:textFill>
              </w:rPr>
              <w:t>矿区地形地貌景观</w:t>
            </w:r>
            <w:r>
              <w:rPr>
                <w:rFonts w:hint="eastAsia" w:ascii="Times New Roman" w:hAnsi="宋体" w:eastAsia="宋体" w:cs="Times New Roman"/>
                <w:color w:val="000000" w:themeColor="text1"/>
                <w:sz w:val="21"/>
                <w:szCs w:val="21"/>
                <w:lang w:val="en-US" w:eastAsia="zh-CN"/>
                <w14:textFill>
                  <w14:solidFill>
                    <w14:schemeClr w14:val="tx1"/>
                  </w14:solidFill>
                </w14:textFill>
              </w:rPr>
              <w:t>现状</w:t>
            </w:r>
          </w:p>
          <w:p>
            <w:pPr>
              <w:spacing w:line="360" w:lineRule="auto"/>
              <w:ind w:firstLine="420" w:firstLineChars="200"/>
              <w:rPr>
                <w:rFonts w:hint="eastAsia" w:ascii="Times New Roman" w:hAnsi="宋体" w:eastAsia="宋体" w:cs="Times New Roman"/>
                <w:color w:val="000000" w:themeColor="text1"/>
                <w:sz w:val="21"/>
                <w:szCs w:val="21"/>
                <w:lang w:val="en-US" w:eastAsia="zh-CN"/>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区内无风景名胜区或重要景观（点）分布，现状以农业生产生活动为主。</w:t>
            </w:r>
            <w:r>
              <w:rPr>
                <w:rFonts w:hint="eastAsia" w:ascii="Times New Roman" w:hAnsi="宋体" w:eastAsia="宋体" w:cs="Times New Roman"/>
                <w:color w:val="000000" w:themeColor="text1"/>
                <w:sz w:val="21"/>
                <w:szCs w:val="21"/>
                <w:lang w:eastAsia="zh-CN"/>
                <w14:textFill>
                  <w14:solidFill>
                    <w14:schemeClr w14:val="tx1"/>
                  </w14:solidFill>
                </w14:textFill>
              </w:rPr>
              <w:t>曲靖市沾益区中天石材有限公司为</w:t>
            </w:r>
            <w:r>
              <w:rPr>
                <w:rFonts w:hint="eastAsia" w:ascii="Times New Roman" w:hAnsi="宋体" w:eastAsia="宋体" w:cs="Times New Roman"/>
                <w:color w:val="000000" w:themeColor="text1"/>
                <w:sz w:val="21"/>
                <w:szCs w:val="21"/>
                <w:lang w:val="en-US" w:eastAsia="zh-CN"/>
                <w14:textFill>
                  <w14:solidFill>
                    <w14:schemeClr w14:val="tx1"/>
                  </w14:solidFill>
                </w14:textFill>
              </w:rPr>
              <w:t>延续</w:t>
            </w:r>
            <w:r>
              <w:rPr>
                <w:rFonts w:hint="eastAsia" w:ascii="Times New Roman" w:hAnsi="宋体" w:eastAsia="宋体" w:cs="Times New Roman"/>
                <w:color w:val="000000" w:themeColor="text1"/>
                <w:sz w:val="21"/>
                <w:szCs w:val="21"/>
                <w:lang w:eastAsia="zh-CN"/>
                <w14:textFill>
                  <w14:solidFill>
                    <w14:schemeClr w14:val="tx1"/>
                  </w14:solidFill>
                </w14:textFill>
              </w:rPr>
              <w:t>矿山</w:t>
            </w:r>
            <w:r>
              <w:rPr>
                <w:rFonts w:hint="eastAsia" w:ascii="Times New Roman" w:hAnsi="宋体" w:eastAsia="宋体" w:cs="Times New Roman"/>
                <w:color w:val="000000" w:themeColor="text1"/>
                <w:sz w:val="21"/>
                <w:szCs w:val="21"/>
                <w14:textFill>
                  <w14:solidFill>
                    <w14:schemeClr w14:val="tx1"/>
                  </w14:solidFill>
                </w14:textFill>
              </w:rPr>
              <w:t>，采矿时间较长，对地形地貌景观构成了一定的影响和破坏，存在临时排</w:t>
            </w:r>
            <w:r>
              <w:rPr>
                <w:rFonts w:hint="eastAsia" w:ascii="Times New Roman" w:hAnsi="宋体" w:eastAsia="宋体" w:cs="Times New Roman"/>
                <w:color w:val="000000" w:themeColor="text1"/>
                <w:sz w:val="21"/>
                <w:szCs w:val="21"/>
                <w:lang w:eastAsia="zh-CN"/>
                <w14:textFill>
                  <w14:solidFill>
                    <w14:schemeClr w14:val="tx1"/>
                  </w14:solidFill>
                </w14:textFill>
              </w:rPr>
              <w:t>废石</w:t>
            </w:r>
            <w:r>
              <w:rPr>
                <w:rFonts w:hint="eastAsia" w:ascii="Times New Roman" w:hAnsi="宋体" w:eastAsia="宋体" w:cs="Times New Roman"/>
                <w:color w:val="000000" w:themeColor="text1"/>
                <w:sz w:val="21"/>
                <w:szCs w:val="21"/>
                <w14:textFill>
                  <w14:solidFill>
                    <w14:schemeClr w14:val="tx1"/>
                  </w14:solidFill>
                </w14:textFill>
              </w:rPr>
              <w:t>场及工业场地占压和破坏而形成的</w:t>
            </w:r>
            <w:r>
              <w:rPr>
                <w:rFonts w:hint="eastAsia" w:ascii="Times New Roman" w:hAnsi="宋体" w:eastAsia="宋体" w:cs="Times New Roman"/>
                <w:color w:val="000000" w:themeColor="text1"/>
                <w:sz w:val="21"/>
                <w:szCs w:val="21"/>
                <w:lang w:eastAsia="zh-CN"/>
                <w14:textFill>
                  <w14:solidFill>
                    <w14:schemeClr w14:val="tx1"/>
                  </w14:solidFill>
                </w14:textFill>
              </w:rPr>
              <w:t>林地</w:t>
            </w:r>
            <w:r>
              <w:rPr>
                <w:rFonts w:hint="eastAsia" w:ascii="Times New Roman" w:hAnsi="宋体" w:eastAsia="宋体" w:cs="Times New Roman"/>
                <w:color w:val="000000" w:themeColor="text1"/>
                <w:sz w:val="21"/>
                <w:szCs w:val="21"/>
                <w14:textFill>
                  <w14:solidFill>
                    <w14:schemeClr w14:val="tx1"/>
                  </w14:solidFill>
                </w14:textFill>
              </w:rPr>
              <w:t>。随着</w:t>
            </w:r>
            <w:r>
              <w:rPr>
                <w:rFonts w:hint="eastAsia" w:ascii="Times New Roman" w:hAnsi="宋体" w:eastAsia="宋体" w:cs="Times New Roman"/>
                <w:color w:val="000000" w:themeColor="text1"/>
                <w:sz w:val="21"/>
                <w:szCs w:val="21"/>
                <w:lang w:eastAsia="zh-CN"/>
                <w14:textFill>
                  <w14:solidFill>
                    <w14:schemeClr w14:val="tx1"/>
                  </w14:solidFill>
                </w14:textFill>
              </w:rPr>
              <w:t>废石小</w:t>
            </w:r>
            <w:r>
              <w:rPr>
                <w:rFonts w:hint="eastAsia" w:ascii="Times New Roman" w:hAnsi="宋体" w:eastAsia="宋体" w:cs="Times New Roman"/>
                <w:color w:val="000000" w:themeColor="text1"/>
                <w:sz w:val="21"/>
                <w:szCs w:val="21"/>
                <w14:textFill>
                  <w14:solidFill>
                    <w14:schemeClr w14:val="tx1"/>
                  </w14:solidFill>
                </w14:textFill>
              </w:rPr>
              <w:t>面积的堆放，将对区内地形地貌景观造成一定程度的破坏。</w:t>
            </w:r>
          </w:p>
          <w:p>
            <w:pPr>
              <w:autoSpaceDE w:val="0"/>
              <w:autoSpaceDN w:val="0"/>
              <w:spacing w:line="360" w:lineRule="auto"/>
              <w:ind w:firstLine="422" w:firstLineChars="200"/>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2、环境质量现状</w:t>
            </w:r>
          </w:p>
          <w:p>
            <w:pPr>
              <w:spacing w:line="360" w:lineRule="auto"/>
              <w:ind w:firstLine="422" w:firstLineChars="200"/>
              <w:rPr>
                <w:b/>
                <w:color w:val="000000" w:themeColor="text1"/>
                <w:sz w:val="21"/>
                <w:szCs w:val="21"/>
                <w14:textFill>
                  <w14:solidFill>
                    <w14:schemeClr w14:val="tx1"/>
                  </w14:solidFill>
                </w14:textFill>
              </w:rPr>
            </w:pPr>
            <w:r>
              <w:rPr>
                <w:rFonts w:hint="eastAsia"/>
                <w:b/>
                <w:color w:val="000000" w:themeColor="text1"/>
                <w:sz w:val="21"/>
                <w:szCs w:val="21"/>
                <w:lang w:eastAsia="zh-CN"/>
                <w14:textFill>
                  <w14:solidFill>
                    <w14:schemeClr w14:val="tx1"/>
                  </w14:solidFill>
                </w14:textFill>
              </w:rPr>
              <w:t>（</w:t>
            </w:r>
            <w:r>
              <w:rPr>
                <w:rFonts w:hint="eastAsia"/>
                <w:b/>
                <w:color w:val="000000" w:themeColor="text1"/>
                <w:sz w:val="21"/>
                <w:szCs w:val="21"/>
                <w:lang w:val="en-US" w:eastAsia="zh-CN"/>
                <w14:textFill>
                  <w14:solidFill>
                    <w14:schemeClr w14:val="tx1"/>
                  </w14:solidFill>
                </w14:textFill>
              </w:rPr>
              <w:t>1</w:t>
            </w:r>
            <w:r>
              <w:rPr>
                <w:rFonts w:hint="eastAsia"/>
                <w:b/>
                <w:color w:val="000000" w:themeColor="text1"/>
                <w:sz w:val="21"/>
                <w:szCs w:val="21"/>
                <w:lang w:eastAsia="zh-CN"/>
                <w14:textFill>
                  <w14:solidFill>
                    <w14:schemeClr w14:val="tx1"/>
                  </w14:solidFill>
                </w14:textFill>
              </w:rPr>
              <w:t>）</w:t>
            </w:r>
            <w:r>
              <w:rPr>
                <w:b/>
                <w:color w:val="000000" w:themeColor="text1"/>
                <w:sz w:val="21"/>
                <w:szCs w:val="21"/>
                <w14:textFill>
                  <w14:solidFill>
                    <w14:schemeClr w14:val="tx1"/>
                  </w14:solidFill>
                </w14:textFill>
              </w:rPr>
              <w:t>环境空气质量现状</w:t>
            </w:r>
          </w:p>
          <w:p>
            <w:pPr>
              <w:spacing w:line="360" w:lineRule="auto"/>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项目所在地为</w:t>
            </w:r>
            <w:r>
              <w:rPr>
                <w:rFonts w:hint="default" w:ascii="Times New Roman" w:hAnsi="Times New Roman" w:eastAsia="宋体" w:cs="Times New Roman"/>
                <w:color w:val="000000" w:themeColor="text1"/>
                <w:szCs w:val="21"/>
                <w14:textFill>
                  <w14:solidFill>
                    <w14:schemeClr w14:val="tx1"/>
                  </w14:solidFill>
                </w14:textFill>
              </w:rPr>
              <w:t>曲靖市沾益区金龙街道新海社区马达居民小组</w:t>
            </w:r>
            <w:r>
              <w:rPr>
                <w:rFonts w:hAnsi="宋体"/>
                <w:color w:val="000000" w:themeColor="text1"/>
                <w:sz w:val="21"/>
                <w:szCs w:val="21"/>
                <w14:textFill>
                  <w14:solidFill>
                    <w14:schemeClr w14:val="tx1"/>
                  </w14:solidFill>
                </w14:textFill>
              </w:rPr>
              <w:t>，项目区环境空气质量执行《环境空气质量标准》</w:t>
            </w:r>
            <w:r>
              <w:rPr>
                <w:rFonts w:hint="eastAsia" w:hAnsi="宋体"/>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GB3095—2012</w:t>
            </w:r>
            <w:r>
              <w:rPr>
                <w:rFonts w:hint="eastAsia" w:hAnsi="宋体"/>
                <w:color w:val="000000" w:themeColor="text1"/>
                <w:sz w:val="21"/>
                <w:szCs w:val="21"/>
                <w14:textFill>
                  <w14:solidFill>
                    <w14:schemeClr w14:val="tx1"/>
                  </w14:solidFill>
                </w14:textFill>
              </w:rPr>
              <w:t>）</w:t>
            </w:r>
            <w:r>
              <w:rPr>
                <w:rFonts w:hAnsi="宋体"/>
                <w:color w:val="000000" w:themeColor="text1"/>
                <w:sz w:val="21"/>
                <w:szCs w:val="21"/>
                <w14:textFill>
                  <w14:solidFill>
                    <w14:schemeClr w14:val="tx1"/>
                  </w14:solidFill>
                </w14:textFill>
              </w:rPr>
              <w:t>中的二级标准要求。</w:t>
            </w:r>
            <w:r>
              <w:rPr>
                <w:rFonts w:hint="eastAsia" w:hAnsi="宋体"/>
                <w:color w:val="000000" w:themeColor="text1"/>
                <w:sz w:val="21"/>
                <w:szCs w:val="21"/>
                <w14:textFill>
                  <w14:solidFill>
                    <w14:schemeClr w14:val="tx1"/>
                  </w14:solidFill>
                </w14:textFill>
              </w:rPr>
              <w:t>环境空气质量现状描述如下。</w:t>
            </w:r>
          </w:p>
          <w:p>
            <w:pPr>
              <w:pStyle w:val="13"/>
              <w:spacing w:line="360" w:lineRule="auto"/>
              <w:ind w:firstLine="420" w:firstLineChars="200"/>
              <w:rPr>
                <w:rFonts w:hAnsi="宋体" w:cs="宋体"/>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沾益区环境质量现状引用《曲靖市沾益区中心城区2020年4月份环境空气质量简报》和《曲靖市沾益区中心城区2020年5月份环境空气质量简报》，具体内容如下：</w:t>
            </w:r>
          </w:p>
          <w:p>
            <w:pPr>
              <w:pStyle w:val="13"/>
              <w:spacing w:line="360" w:lineRule="auto"/>
              <w:ind w:firstLine="420" w:firstLineChars="200"/>
              <w:rPr>
                <w:color w:val="000000" w:themeColor="text1"/>
                <w:sz w:val="21"/>
                <w:szCs w:val="21"/>
                <w14:textFill>
                  <w14:solidFill>
                    <w14:schemeClr w14:val="tx1"/>
                  </w14:solidFill>
                </w14:textFill>
              </w:rPr>
            </w:pPr>
            <w:r>
              <w:rPr>
                <w:rFonts w:hAnsi="宋体" w:cs="宋体"/>
                <w:color w:val="000000" w:themeColor="text1"/>
                <w:sz w:val="21"/>
                <w:szCs w:val="21"/>
                <w14:textFill>
                  <w14:solidFill>
                    <w14:schemeClr w14:val="tx1"/>
                  </w14:solidFill>
                </w14:textFill>
              </w:rPr>
              <w:t>曲靖市沾益区中心城区2020年4月份环境空气质量自动监测有效天数29天，优9天，良20天，轻度污染0天，环境空气质量优良率100%,首要污染物天数为PM</w:t>
            </w:r>
            <w:r>
              <w:rPr>
                <w:rFonts w:hAnsi="宋体" w:cs="宋体"/>
                <w:color w:val="000000" w:themeColor="text1"/>
                <w:sz w:val="21"/>
                <w:szCs w:val="21"/>
                <w:vertAlign w:val="subscript"/>
                <w14:textFill>
                  <w14:solidFill>
                    <w14:schemeClr w14:val="tx1"/>
                  </w14:solidFill>
                </w14:textFill>
              </w:rPr>
              <w:t>10</w:t>
            </w:r>
            <w:r>
              <w:rPr>
                <w:rFonts w:hAnsi="宋体" w:cs="宋体"/>
                <w:color w:val="000000" w:themeColor="text1"/>
                <w:sz w:val="21"/>
                <w:szCs w:val="21"/>
                <w14:textFill>
                  <w14:solidFill>
                    <w14:schemeClr w14:val="tx1"/>
                  </w14:solidFill>
                </w14:textFill>
              </w:rPr>
              <w:t>6 天、PM</w:t>
            </w:r>
            <w:r>
              <w:rPr>
                <w:rFonts w:hAnsi="宋体" w:cs="宋体"/>
                <w:color w:val="000000" w:themeColor="text1"/>
                <w:sz w:val="21"/>
                <w:szCs w:val="21"/>
                <w:vertAlign w:val="subscript"/>
                <w14:textFill>
                  <w14:solidFill>
                    <w14:schemeClr w14:val="tx1"/>
                  </w14:solidFill>
                </w14:textFill>
              </w:rPr>
              <w:t>2.5</w:t>
            </w:r>
            <w:r>
              <w:rPr>
                <w:rFonts w:hAnsi="宋体" w:cs="宋体"/>
                <w:color w:val="000000" w:themeColor="text1"/>
                <w:sz w:val="21"/>
                <w:szCs w:val="21"/>
                <w14:textFill>
                  <w14:solidFill>
                    <w14:schemeClr w14:val="tx1"/>
                  </w14:solidFill>
                </w14:textFill>
              </w:rPr>
              <w:t>2天、臭氧和PM</w:t>
            </w:r>
            <w:r>
              <w:rPr>
                <w:rFonts w:hAnsi="宋体" w:cs="宋体"/>
                <w:color w:val="000000" w:themeColor="text1"/>
                <w:sz w:val="21"/>
                <w:szCs w:val="21"/>
                <w:vertAlign w:val="subscript"/>
                <w14:textFill>
                  <w14:solidFill>
                    <w14:schemeClr w14:val="tx1"/>
                  </w14:solidFill>
                </w14:textFill>
              </w:rPr>
              <w:t>2.5</w:t>
            </w:r>
            <w:r>
              <w:rPr>
                <w:rFonts w:hAnsi="宋体" w:cs="宋体"/>
                <w:color w:val="000000" w:themeColor="text1"/>
                <w:sz w:val="21"/>
                <w:szCs w:val="21"/>
                <w14:textFill>
                  <w14:solidFill>
                    <w14:schemeClr w14:val="tx1"/>
                  </w14:solidFill>
                </w14:textFill>
              </w:rPr>
              <w:t>两者的1天、臭氧8小时11天，城市污染物平均浓度及浓度占标率如下：</w:t>
            </w:r>
          </w:p>
          <w:p>
            <w:pPr>
              <w:pStyle w:val="13"/>
              <w:spacing w:line="360" w:lineRule="auto"/>
              <w:jc w:val="center"/>
              <w:rPr>
                <w:color w:val="000000" w:themeColor="text1"/>
                <w:sz w:val="21"/>
                <w:szCs w:val="21"/>
                <w14:textFill>
                  <w14:solidFill>
                    <w14:schemeClr w14:val="tx1"/>
                  </w14:solidFill>
                </w14:textFill>
              </w:rPr>
            </w:pPr>
            <w:r>
              <w:rPr>
                <w:rFonts w:hAnsi="宋体" w:cs="宋体"/>
                <w:b/>
                <w:bCs/>
                <w:color w:val="000000" w:themeColor="text1"/>
                <w:sz w:val="21"/>
                <w:szCs w:val="21"/>
                <w14:textFill>
                  <w14:solidFill>
                    <w14:schemeClr w14:val="tx1"/>
                  </w14:solidFill>
                </w14:textFill>
              </w:rPr>
              <w:t>表 3-</w:t>
            </w:r>
            <w:r>
              <w:rPr>
                <w:rFonts w:hint="eastAsia" w:hAnsi="宋体" w:cs="宋体"/>
                <w:b/>
                <w:bCs/>
                <w:color w:val="000000" w:themeColor="text1"/>
                <w:sz w:val="21"/>
                <w:szCs w:val="21"/>
                <w:lang w:val="en-US" w:eastAsia="zh-CN"/>
                <w14:textFill>
                  <w14:solidFill>
                    <w14:schemeClr w14:val="tx1"/>
                  </w14:solidFill>
                </w14:textFill>
              </w:rPr>
              <w:t>2</w:t>
            </w:r>
            <w:r>
              <w:rPr>
                <w:rFonts w:hAnsi="宋体" w:cs="宋体"/>
                <w:b/>
                <w:bCs/>
                <w:color w:val="000000" w:themeColor="text1"/>
                <w:sz w:val="21"/>
                <w:szCs w:val="21"/>
                <w14:textFill>
                  <w14:solidFill>
                    <w14:schemeClr w14:val="tx1"/>
                  </w14:solidFill>
                </w14:textFill>
              </w:rPr>
              <w:t xml:space="preserve"> </w:t>
            </w:r>
            <w:r>
              <w:rPr>
                <w:rFonts w:hint="eastAsia" w:hAnsi="宋体" w:cs="宋体"/>
                <w:b/>
                <w:bCs/>
                <w:color w:val="000000" w:themeColor="text1"/>
                <w:sz w:val="21"/>
                <w:szCs w:val="21"/>
                <w14:textFill>
                  <w14:solidFill>
                    <w14:schemeClr w14:val="tx1"/>
                  </w14:solidFill>
                </w14:textFill>
              </w:rPr>
              <w:t xml:space="preserve"> </w:t>
            </w:r>
            <w:r>
              <w:rPr>
                <w:rFonts w:hAnsi="宋体" w:cs="宋体"/>
                <w:b/>
                <w:bCs/>
                <w:color w:val="000000" w:themeColor="text1"/>
                <w:sz w:val="21"/>
                <w:szCs w:val="21"/>
                <w14:textFill>
                  <w14:solidFill>
                    <w14:schemeClr w14:val="tx1"/>
                  </w14:solidFill>
                </w14:textFill>
              </w:rPr>
              <w:t>曲靖市沾益区中心城区2020年4月份环境空气污染物浓度及占标率</w:t>
            </w:r>
          </w:p>
          <w:tbl>
            <w:tblPr>
              <w:tblStyle w:val="26"/>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
              <w:gridCol w:w="1236"/>
              <w:gridCol w:w="7"/>
              <w:gridCol w:w="989"/>
              <w:gridCol w:w="975"/>
              <w:gridCol w:w="1035"/>
              <w:gridCol w:w="1065"/>
              <w:gridCol w:w="160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污染物</w:t>
                  </w:r>
                </w:p>
              </w:tc>
              <w:tc>
                <w:tcPr>
                  <w:tcW w:w="996"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SO</w:t>
                  </w:r>
                  <w:r>
                    <w:rPr>
                      <w:rStyle w:val="53"/>
                      <w:color w:val="000000" w:themeColor="text1"/>
                      <w:sz w:val="21"/>
                      <w:szCs w:val="21"/>
                      <w:lang w:bidi="ar"/>
                      <w14:textFill>
                        <w14:solidFill>
                          <w14:schemeClr w14:val="tx1"/>
                        </w14:solidFill>
                      </w14:textFill>
                    </w:rPr>
                    <w:t>2</w:t>
                  </w:r>
                  <w:r>
                    <w:rPr>
                      <w:rFonts w:hint="eastAsia"/>
                      <w:color w:val="000000" w:themeColor="text1"/>
                      <w:kern w:val="0"/>
                      <w:sz w:val="21"/>
                      <w:szCs w:val="21"/>
                      <w:lang w:bidi="ar"/>
                      <w14:textFill>
                        <w14:solidFill>
                          <w14:schemeClr w14:val="tx1"/>
                        </w14:solidFill>
                      </w14:textFill>
                    </w:rPr>
                    <w:t>（ug/m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NO</w:t>
                  </w:r>
                  <w:r>
                    <w:rPr>
                      <w:rStyle w:val="53"/>
                      <w:color w:val="000000" w:themeColor="text1"/>
                      <w:sz w:val="21"/>
                      <w:szCs w:val="21"/>
                      <w:lang w:bidi="ar"/>
                      <w14:textFill>
                        <w14:solidFill>
                          <w14:schemeClr w14:val="tx1"/>
                        </w14:solidFill>
                      </w14:textFill>
                    </w:rPr>
                    <w:t>2</w:t>
                  </w:r>
                  <w:r>
                    <w:rPr>
                      <w:rFonts w:hint="eastAsia"/>
                      <w:color w:val="000000" w:themeColor="text1"/>
                      <w:kern w:val="0"/>
                      <w:sz w:val="21"/>
                      <w:szCs w:val="21"/>
                      <w:lang w:bidi="ar"/>
                      <w14:textFill>
                        <w14:solidFill>
                          <w14:schemeClr w14:val="tx1"/>
                        </w14:solidFill>
                      </w14:textFill>
                    </w:rPr>
                    <w:t>（ug/m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PM</w:t>
                  </w:r>
                  <w:r>
                    <w:rPr>
                      <w:rStyle w:val="53"/>
                      <w:color w:val="000000" w:themeColor="text1"/>
                      <w:sz w:val="21"/>
                      <w:szCs w:val="21"/>
                      <w:lang w:bidi="ar"/>
                      <w14:textFill>
                        <w14:solidFill>
                          <w14:schemeClr w14:val="tx1"/>
                        </w14:solidFill>
                      </w14:textFill>
                    </w:rPr>
                    <w:t>10</w:t>
                  </w:r>
                  <w:r>
                    <w:rPr>
                      <w:rFonts w:hint="eastAsia"/>
                      <w:color w:val="000000" w:themeColor="text1"/>
                      <w:kern w:val="0"/>
                      <w:sz w:val="21"/>
                      <w:szCs w:val="21"/>
                      <w:lang w:bidi="ar"/>
                      <w14:textFill>
                        <w14:solidFill>
                          <w14:schemeClr w14:val="tx1"/>
                        </w14:solidFill>
                      </w14:textFill>
                    </w:rPr>
                    <w:t>（ug/m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PM</w:t>
                  </w:r>
                  <w:r>
                    <w:rPr>
                      <w:rStyle w:val="53"/>
                      <w:color w:val="000000" w:themeColor="text1"/>
                      <w:sz w:val="21"/>
                      <w:szCs w:val="21"/>
                      <w:lang w:bidi="ar"/>
                      <w14:textFill>
                        <w14:solidFill>
                          <w14:schemeClr w14:val="tx1"/>
                        </w14:solidFill>
                      </w14:textFill>
                    </w:rPr>
                    <w:t>2.5</w:t>
                  </w:r>
                  <w:r>
                    <w:rPr>
                      <w:rFonts w:hint="eastAsia"/>
                      <w:color w:val="000000" w:themeColor="text1"/>
                      <w:kern w:val="0"/>
                      <w:sz w:val="21"/>
                      <w:szCs w:val="21"/>
                      <w:lang w:bidi="ar"/>
                      <w14:textFill>
                        <w14:solidFill>
                          <w14:schemeClr w14:val="tx1"/>
                        </w14:solidFill>
                      </w14:textFill>
                    </w:rPr>
                    <w:t>（ug/m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CO</w:t>
                  </w:r>
                  <w:r>
                    <w:rPr>
                      <w:rStyle w:val="53"/>
                      <w:rFonts w:hint="eastAsia"/>
                      <w:color w:val="000000" w:themeColor="text1"/>
                      <w:sz w:val="21"/>
                      <w:szCs w:val="21"/>
                      <w:vertAlign w:val="baseline"/>
                      <w:lang w:bidi="ar"/>
                      <w14:textFill>
                        <w14:solidFill>
                          <w14:schemeClr w14:val="tx1"/>
                        </w14:solidFill>
                      </w14:textFill>
                    </w:rPr>
                    <w:t>第</w:t>
                  </w:r>
                  <w:r>
                    <w:rPr>
                      <w:color w:val="000000" w:themeColor="text1"/>
                      <w:kern w:val="0"/>
                      <w:sz w:val="21"/>
                      <w:szCs w:val="21"/>
                      <w:lang w:bidi="ar"/>
                      <w14:textFill>
                        <w14:solidFill>
                          <w14:schemeClr w14:val="tx1"/>
                        </w14:solidFill>
                      </w14:textFill>
                    </w:rPr>
                    <w:t>9</w:t>
                  </w:r>
                  <w:r>
                    <w:rPr>
                      <w:rFonts w:hint="eastAsia"/>
                      <w:color w:val="000000" w:themeColor="text1"/>
                      <w:kern w:val="0"/>
                      <w:sz w:val="21"/>
                      <w:szCs w:val="21"/>
                      <w:lang w:bidi="ar"/>
                      <w14:textFill>
                        <w14:solidFill>
                          <w14:schemeClr w14:val="tx1"/>
                        </w14:solidFill>
                      </w14:textFill>
                    </w:rPr>
                    <w:t>5百分位数（mg/m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O</w:t>
                  </w:r>
                  <w:r>
                    <w:rPr>
                      <w:rStyle w:val="53"/>
                      <w:color w:val="000000" w:themeColor="text1"/>
                      <w:sz w:val="21"/>
                      <w:szCs w:val="21"/>
                      <w:lang w:bidi="ar"/>
                      <w14:textFill>
                        <w14:solidFill>
                          <w14:schemeClr w14:val="tx1"/>
                        </w14:solidFill>
                      </w14:textFill>
                    </w:rPr>
                    <w:t>3</w:t>
                  </w:r>
                  <w:r>
                    <w:rPr>
                      <w:rStyle w:val="53"/>
                      <w:rFonts w:hint="eastAsia"/>
                      <w:color w:val="000000" w:themeColor="text1"/>
                      <w:sz w:val="21"/>
                      <w:szCs w:val="21"/>
                      <w:lang w:bidi="ar"/>
                      <w14:textFill>
                        <w14:solidFill>
                          <w14:schemeClr w14:val="tx1"/>
                        </w14:solidFill>
                      </w14:textFill>
                    </w:rPr>
                    <w:t>-8</w:t>
                  </w:r>
                  <w:r>
                    <w:rPr>
                      <w:rStyle w:val="53"/>
                      <w:rFonts w:hint="eastAsia"/>
                      <w:color w:val="000000" w:themeColor="text1"/>
                      <w:sz w:val="21"/>
                      <w:szCs w:val="21"/>
                      <w:vertAlign w:val="baseline"/>
                      <w:lang w:bidi="ar"/>
                      <w14:textFill>
                        <w14:solidFill>
                          <w14:schemeClr w14:val="tx1"/>
                        </w14:solidFill>
                      </w14:textFill>
                    </w:rPr>
                    <w:t>第</w:t>
                  </w:r>
                  <w:r>
                    <w:rPr>
                      <w:color w:val="000000" w:themeColor="text1"/>
                      <w:kern w:val="0"/>
                      <w:sz w:val="21"/>
                      <w:szCs w:val="21"/>
                      <w:lang w:bidi="ar"/>
                      <w14:textFill>
                        <w14:solidFill>
                          <w14:schemeClr w14:val="tx1"/>
                        </w14:solidFill>
                      </w14:textFill>
                    </w:rPr>
                    <w:t>90</w:t>
                  </w:r>
                  <w:r>
                    <w:rPr>
                      <w:rFonts w:hint="eastAsia"/>
                      <w:color w:val="000000" w:themeColor="text1"/>
                      <w:kern w:val="0"/>
                      <w:sz w:val="21"/>
                      <w:szCs w:val="21"/>
                      <w:lang w:bidi="ar"/>
                      <w14:textFill>
                        <w14:solidFill>
                          <w14:schemeClr w14:val="tx1"/>
                        </w14:solidFill>
                      </w14:textFill>
                    </w:rPr>
                    <w:t>百分位数（ug/m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7" w:type="dxa"/>
                <w:trHeight w:val="533"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浓度</w:t>
                  </w:r>
                  <w:r>
                    <w:rPr>
                      <w:rFonts w:hint="eastAsia"/>
                      <w:color w:val="000000" w:themeColor="text1"/>
                      <w:kern w:val="0"/>
                      <w:sz w:val="21"/>
                      <w:szCs w:val="21"/>
                      <w:lang w:bidi="ar"/>
                      <w14:textFill>
                        <w14:solidFill>
                          <w14:schemeClr w14:val="tx1"/>
                        </w14:solidFill>
                      </w14:textFill>
                    </w:rPr>
                    <w:t>值</w:t>
                  </w:r>
                </w:p>
              </w:tc>
              <w:tc>
                <w:tcPr>
                  <w:tcW w:w="989"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18</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57</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33</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7" w:type="dxa"/>
                <w:trHeight w:val="428"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标准值</w:t>
                  </w:r>
                </w:p>
              </w:tc>
              <w:tc>
                <w:tcPr>
                  <w:tcW w:w="989"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60</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40</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70</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35</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7" w:type="dxa"/>
                <w:trHeight w:val="567"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占标率</w:t>
                  </w:r>
                  <w:r>
                    <w:rPr>
                      <w:rFonts w:hint="eastAsia"/>
                      <w:color w:val="000000" w:themeColor="text1"/>
                      <w:kern w:val="0"/>
                      <w:sz w:val="21"/>
                      <w:szCs w:val="21"/>
                      <w:lang w:bidi="ar"/>
                      <w14:textFill>
                        <w14:solidFill>
                          <w14:schemeClr w14:val="tx1"/>
                        </w14:solidFill>
                      </w14:textFill>
                    </w:rPr>
                    <w:t>（%）</w:t>
                  </w:r>
                </w:p>
              </w:tc>
              <w:tc>
                <w:tcPr>
                  <w:tcW w:w="989"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55</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81.43</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94.29</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25</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7" w:type="dxa"/>
                <w:trHeight w:val="567"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kern w:val="0"/>
                      <w:sz w:val="21"/>
                      <w:szCs w:val="21"/>
                      <w:lang w:bidi="ar"/>
                      <w14:textFill>
                        <w14:solidFill>
                          <w14:schemeClr w14:val="tx1"/>
                        </w14:solidFill>
                      </w14:textFill>
                    </w:rPr>
                  </w:pPr>
                  <w:r>
                    <w:rPr>
                      <w:rFonts w:hint="eastAsia"/>
                      <w:color w:val="000000" w:themeColor="text1"/>
                      <w:kern w:val="0"/>
                      <w:sz w:val="21"/>
                      <w:szCs w:val="21"/>
                      <w:lang w:bidi="ar"/>
                      <w14:textFill>
                        <w14:solidFill>
                          <w14:schemeClr w14:val="tx1"/>
                        </w14:solidFill>
                      </w14:textFill>
                    </w:rPr>
                    <w:t>达标情况</w:t>
                  </w:r>
                </w:p>
              </w:tc>
              <w:tc>
                <w:tcPr>
                  <w:tcW w:w="989"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7" w:type="dxa"/>
                <w:trHeight w:val="567" w:hRule="atLeast"/>
              </w:trPr>
              <w:tc>
                <w:tcPr>
                  <w:tcW w:w="8695" w:type="dxa"/>
                  <w:gridSpan w:val="8"/>
                  <w:tcMar>
                    <w:top w:w="12" w:type="dxa"/>
                    <w:left w:w="12" w:type="dxa"/>
                    <w:right w:w="12" w:type="dxa"/>
                  </w:tcMar>
                  <w:vAlign w:val="center"/>
                </w:tcPr>
                <w:p>
                  <w:pPr>
                    <w:widowControl/>
                    <w:spacing w:line="360" w:lineRule="exact"/>
                    <w:jc w:val="left"/>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备注：</w:t>
                  </w:r>
                  <w:r>
                    <w:rPr>
                      <w:rFonts w:ascii="宋体" w:hAnsi="宋体" w:cs="宋体"/>
                      <w:color w:val="000000" w:themeColor="text1"/>
                      <w:sz w:val="21"/>
                      <w:szCs w:val="21"/>
                      <w14:textFill>
                        <w14:solidFill>
                          <w14:schemeClr w14:val="tx1"/>
                        </w14:solidFill>
                      </w14:textFill>
                    </w:rPr>
                    <w:t>数据来源：沾益区卫生综合执法局空气自动监测站数据（云南省环境监测中心站已审核）</w:t>
                  </w:r>
                </w:p>
              </w:tc>
            </w:tr>
          </w:tbl>
          <w:p>
            <w:pPr>
              <w:spacing w:line="360" w:lineRule="auto"/>
              <w:ind w:firstLine="482"/>
              <w:rPr>
                <w:rFonts w:hAnsi="宋体" w:cs="宋体"/>
                <w:b/>
                <w:bCs/>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由上表可知，曲靖市沾益区中心城区2020年4月份环境空气质量较好。曲靖市沾益区中心城区2020年5月份环境空气质量自动监测有效天数31天，优7天，良24天，轻度污染0天，环境空气质量优良率100%,首要污染物天数为PM</w:t>
            </w:r>
            <w:r>
              <w:rPr>
                <w:rFonts w:ascii="宋体" w:hAnsi="宋体" w:cs="宋体"/>
                <w:color w:val="000000" w:themeColor="text1"/>
                <w:sz w:val="21"/>
                <w:szCs w:val="21"/>
                <w:vertAlign w:val="subscript"/>
                <w14:textFill>
                  <w14:solidFill>
                    <w14:schemeClr w14:val="tx1"/>
                  </w14:solidFill>
                </w14:textFill>
              </w:rPr>
              <w:t>10</w:t>
            </w:r>
            <w:r>
              <w:rPr>
                <w:rFonts w:ascii="宋体" w:hAnsi="宋体" w:cs="宋体"/>
                <w:color w:val="000000" w:themeColor="text1"/>
                <w:sz w:val="21"/>
                <w:szCs w:val="21"/>
                <w14:textFill>
                  <w14:solidFill>
                    <w14:schemeClr w14:val="tx1"/>
                  </w14:solidFill>
                </w14:textFill>
              </w:rPr>
              <w:t>1天、PM</w:t>
            </w:r>
            <w:r>
              <w:rPr>
                <w:rFonts w:ascii="宋体" w:hAnsi="宋体" w:cs="宋体"/>
                <w:color w:val="000000" w:themeColor="text1"/>
                <w:sz w:val="21"/>
                <w:szCs w:val="21"/>
                <w:vertAlign w:val="subscript"/>
                <w14:textFill>
                  <w14:solidFill>
                    <w14:schemeClr w14:val="tx1"/>
                  </w14:solidFill>
                </w14:textFill>
              </w:rPr>
              <w:t>2.5</w:t>
            </w:r>
            <w:r>
              <w:rPr>
                <w:rFonts w:ascii="宋体" w:hAnsi="宋体" w:cs="宋体"/>
                <w:color w:val="000000" w:themeColor="text1"/>
                <w:sz w:val="21"/>
                <w:szCs w:val="21"/>
                <w14:textFill>
                  <w14:solidFill>
                    <w14:schemeClr w14:val="tx1"/>
                  </w14:solidFill>
                </w14:textFill>
              </w:rPr>
              <w:t>2 天、臭氧8小时21天，城市污染物平均浓度及浓度占标率如下：</w:t>
            </w:r>
          </w:p>
          <w:p>
            <w:pPr>
              <w:pStyle w:val="13"/>
              <w:spacing w:line="360" w:lineRule="auto"/>
              <w:jc w:val="center"/>
              <w:rPr>
                <w:b/>
                <w:bCs/>
                <w:color w:val="000000" w:themeColor="text1"/>
                <w:sz w:val="21"/>
                <w:szCs w:val="21"/>
                <w14:textFill>
                  <w14:solidFill>
                    <w14:schemeClr w14:val="tx1"/>
                  </w14:solidFill>
                </w14:textFill>
              </w:rPr>
            </w:pPr>
            <w:r>
              <w:rPr>
                <w:rFonts w:hAnsi="宋体" w:cs="宋体"/>
                <w:b/>
                <w:bCs/>
                <w:color w:val="000000" w:themeColor="text1"/>
                <w:sz w:val="21"/>
                <w:szCs w:val="21"/>
                <w14:textFill>
                  <w14:solidFill>
                    <w14:schemeClr w14:val="tx1"/>
                  </w14:solidFill>
                </w14:textFill>
              </w:rPr>
              <w:t>表 3-</w:t>
            </w:r>
            <w:r>
              <w:rPr>
                <w:rFonts w:hint="eastAsia" w:hAnsi="宋体" w:cs="宋体"/>
                <w:b/>
                <w:bCs/>
                <w:color w:val="000000" w:themeColor="text1"/>
                <w:sz w:val="21"/>
                <w:szCs w:val="21"/>
                <w:lang w:val="en-US" w:eastAsia="zh-CN"/>
                <w14:textFill>
                  <w14:solidFill>
                    <w14:schemeClr w14:val="tx1"/>
                  </w14:solidFill>
                </w14:textFill>
              </w:rPr>
              <w:t>3</w:t>
            </w:r>
            <w:r>
              <w:rPr>
                <w:rFonts w:hAnsi="宋体" w:cs="宋体"/>
                <w:b/>
                <w:bCs/>
                <w:color w:val="000000" w:themeColor="text1"/>
                <w:sz w:val="21"/>
                <w:szCs w:val="21"/>
                <w14:textFill>
                  <w14:solidFill>
                    <w14:schemeClr w14:val="tx1"/>
                  </w14:solidFill>
                </w14:textFill>
              </w:rPr>
              <w:t xml:space="preserve"> </w:t>
            </w:r>
            <w:r>
              <w:rPr>
                <w:rFonts w:hint="eastAsia" w:hAnsi="宋体" w:cs="宋体"/>
                <w:b/>
                <w:bCs/>
                <w:color w:val="000000" w:themeColor="text1"/>
                <w:sz w:val="21"/>
                <w:szCs w:val="21"/>
                <w14:textFill>
                  <w14:solidFill>
                    <w14:schemeClr w14:val="tx1"/>
                  </w14:solidFill>
                </w14:textFill>
              </w:rPr>
              <w:t xml:space="preserve"> </w:t>
            </w:r>
            <w:r>
              <w:rPr>
                <w:rFonts w:hAnsi="宋体" w:cs="宋体"/>
                <w:b/>
                <w:bCs/>
                <w:color w:val="000000" w:themeColor="text1"/>
                <w:sz w:val="21"/>
                <w:szCs w:val="21"/>
                <w14:textFill>
                  <w14:solidFill>
                    <w14:schemeClr w14:val="tx1"/>
                  </w14:solidFill>
                </w14:textFill>
              </w:rPr>
              <w:t>曲靖市沾益区中心城区2020年</w:t>
            </w:r>
            <w:r>
              <w:rPr>
                <w:rFonts w:hint="eastAsia" w:hAnsi="宋体" w:cs="宋体"/>
                <w:b/>
                <w:bCs/>
                <w:color w:val="000000" w:themeColor="text1"/>
                <w:sz w:val="21"/>
                <w:szCs w:val="21"/>
                <w14:textFill>
                  <w14:solidFill>
                    <w14:schemeClr w14:val="tx1"/>
                  </w14:solidFill>
                </w14:textFill>
              </w:rPr>
              <w:t>5</w:t>
            </w:r>
            <w:r>
              <w:rPr>
                <w:rFonts w:hAnsi="宋体" w:cs="宋体"/>
                <w:b/>
                <w:bCs/>
                <w:color w:val="000000" w:themeColor="text1"/>
                <w:sz w:val="21"/>
                <w:szCs w:val="21"/>
                <w14:textFill>
                  <w14:solidFill>
                    <w14:schemeClr w14:val="tx1"/>
                  </w14:solidFill>
                </w14:textFill>
              </w:rPr>
              <w:t>月份环境空气污染物浓度及占标率</w:t>
            </w:r>
          </w:p>
          <w:tbl>
            <w:tblPr>
              <w:tblStyle w:val="26"/>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
              <w:gridCol w:w="1236"/>
              <w:gridCol w:w="7"/>
              <w:gridCol w:w="989"/>
              <w:gridCol w:w="975"/>
              <w:gridCol w:w="1035"/>
              <w:gridCol w:w="1065"/>
              <w:gridCol w:w="160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污染物</w:t>
                  </w:r>
                </w:p>
              </w:tc>
              <w:tc>
                <w:tcPr>
                  <w:tcW w:w="996"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SO</w:t>
                  </w:r>
                  <w:r>
                    <w:rPr>
                      <w:rStyle w:val="53"/>
                      <w:color w:val="000000" w:themeColor="text1"/>
                      <w:sz w:val="21"/>
                      <w:szCs w:val="21"/>
                      <w:lang w:bidi="ar"/>
                      <w14:textFill>
                        <w14:solidFill>
                          <w14:schemeClr w14:val="tx1"/>
                        </w14:solidFill>
                      </w14:textFill>
                    </w:rPr>
                    <w:t>2</w:t>
                  </w:r>
                  <w:r>
                    <w:rPr>
                      <w:rFonts w:hint="eastAsia"/>
                      <w:color w:val="000000" w:themeColor="text1"/>
                      <w:kern w:val="0"/>
                      <w:sz w:val="21"/>
                      <w:szCs w:val="21"/>
                      <w:lang w:bidi="ar"/>
                      <w14:textFill>
                        <w14:solidFill>
                          <w14:schemeClr w14:val="tx1"/>
                        </w14:solidFill>
                      </w14:textFill>
                    </w:rPr>
                    <w:t>（ug/m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NO</w:t>
                  </w:r>
                  <w:r>
                    <w:rPr>
                      <w:rStyle w:val="53"/>
                      <w:color w:val="000000" w:themeColor="text1"/>
                      <w:sz w:val="21"/>
                      <w:szCs w:val="21"/>
                      <w:lang w:bidi="ar"/>
                      <w14:textFill>
                        <w14:solidFill>
                          <w14:schemeClr w14:val="tx1"/>
                        </w14:solidFill>
                      </w14:textFill>
                    </w:rPr>
                    <w:t>2</w:t>
                  </w:r>
                  <w:r>
                    <w:rPr>
                      <w:rFonts w:hint="eastAsia"/>
                      <w:color w:val="000000" w:themeColor="text1"/>
                      <w:kern w:val="0"/>
                      <w:sz w:val="21"/>
                      <w:szCs w:val="21"/>
                      <w:lang w:bidi="ar"/>
                      <w14:textFill>
                        <w14:solidFill>
                          <w14:schemeClr w14:val="tx1"/>
                        </w14:solidFill>
                      </w14:textFill>
                    </w:rPr>
                    <w:t>（ug/m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PM</w:t>
                  </w:r>
                  <w:r>
                    <w:rPr>
                      <w:rStyle w:val="53"/>
                      <w:color w:val="000000" w:themeColor="text1"/>
                      <w:sz w:val="21"/>
                      <w:szCs w:val="21"/>
                      <w:lang w:bidi="ar"/>
                      <w14:textFill>
                        <w14:solidFill>
                          <w14:schemeClr w14:val="tx1"/>
                        </w14:solidFill>
                      </w14:textFill>
                    </w:rPr>
                    <w:t>10</w:t>
                  </w:r>
                  <w:r>
                    <w:rPr>
                      <w:rFonts w:hint="eastAsia"/>
                      <w:color w:val="000000" w:themeColor="text1"/>
                      <w:kern w:val="0"/>
                      <w:sz w:val="21"/>
                      <w:szCs w:val="21"/>
                      <w:lang w:bidi="ar"/>
                      <w14:textFill>
                        <w14:solidFill>
                          <w14:schemeClr w14:val="tx1"/>
                        </w14:solidFill>
                      </w14:textFill>
                    </w:rPr>
                    <w:t>（ug/m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PM</w:t>
                  </w:r>
                  <w:r>
                    <w:rPr>
                      <w:rStyle w:val="53"/>
                      <w:color w:val="000000" w:themeColor="text1"/>
                      <w:sz w:val="21"/>
                      <w:szCs w:val="21"/>
                      <w:lang w:bidi="ar"/>
                      <w14:textFill>
                        <w14:solidFill>
                          <w14:schemeClr w14:val="tx1"/>
                        </w14:solidFill>
                      </w14:textFill>
                    </w:rPr>
                    <w:t>2.5</w:t>
                  </w:r>
                  <w:r>
                    <w:rPr>
                      <w:rFonts w:hint="eastAsia"/>
                      <w:color w:val="000000" w:themeColor="text1"/>
                      <w:kern w:val="0"/>
                      <w:sz w:val="21"/>
                      <w:szCs w:val="21"/>
                      <w:lang w:bidi="ar"/>
                      <w14:textFill>
                        <w14:solidFill>
                          <w14:schemeClr w14:val="tx1"/>
                        </w14:solidFill>
                      </w14:textFill>
                    </w:rPr>
                    <w:t>（ug/m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CO</w:t>
                  </w:r>
                  <w:r>
                    <w:rPr>
                      <w:rStyle w:val="53"/>
                      <w:rFonts w:hint="eastAsia"/>
                      <w:color w:val="000000" w:themeColor="text1"/>
                      <w:sz w:val="21"/>
                      <w:szCs w:val="21"/>
                      <w:vertAlign w:val="baseline"/>
                      <w:lang w:bidi="ar"/>
                      <w14:textFill>
                        <w14:solidFill>
                          <w14:schemeClr w14:val="tx1"/>
                        </w14:solidFill>
                      </w14:textFill>
                    </w:rPr>
                    <w:t>第</w:t>
                  </w:r>
                  <w:r>
                    <w:rPr>
                      <w:color w:val="000000" w:themeColor="text1"/>
                      <w:kern w:val="0"/>
                      <w:sz w:val="21"/>
                      <w:szCs w:val="21"/>
                      <w:lang w:bidi="ar"/>
                      <w14:textFill>
                        <w14:solidFill>
                          <w14:schemeClr w14:val="tx1"/>
                        </w14:solidFill>
                      </w14:textFill>
                    </w:rPr>
                    <w:t>9</w:t>
                  </w:r>
                  <w:r>
                    <w:rPr>
                      <w:rFonts w:hint="eastAsia"/>
                      <w:color w:val="000000" w:themeColor="text1"/>
                      <w:kern w:val="0"/>
                      <w:sz w:val="21"/>
                      <w:szCs w:val="21"/>
                      <w:lang w:bidi="ar"/>
                      <w14:textFill>
                        <w14:solidFill>
                          <w14:schemeClr w14:val="tx1"/>
                        </w14:solidFill>
                      </w14:textFill>
                    </w:rPr>
                    <w:t>5百分位数（mg/m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O</w:t>
                  </w:r>
                  <w:r>
                    <w:rPr>
                      <w:rStyle w:val="53"/>
                      <w:color w:val="000000" w:themeColor="text1"/>
                      <w:sz w:val="21"/>
                      <w:szCs w:val="21"/>
                      <w:lang w:bidi="ar"/>
                      <w14:textFill>
                        <w14:solidFill>
                          <w14:schemeClr w14:val="tx1"/>
                        </w14:solidFill>
                      </w14:textFill>
                    </w:rPr>
                    <w:t>3</w:t>
                  </w:r>
                  <w:r>
                    <w:rPr>
                      <w:rStyle w:val="53"/>
                      <w:rFonts w:hint="eastAsia"/>
                      <w:color w:val="000000" w:themeColor="text1"/>
                      <w:sz w:val="21"/>
                      <w:szCs w:val="21"/>
                      <w:lang w:bidi="ar"/>
                      <w14:textFill>
                        <w14:solidFill>
                          <w14:schemeClr w14:val="tx1"/>
                        </w14:solidFill>
                      </w14:textFill>
                    </w:rPr>
                    <w:t>-8</w:t>
                  </w:r>
                  <w:r>
                    <w:rPr>
                      <w:rStyle w:val="53"/>
                      <w:rFonts w:hint="eastAsia"/>
                      <w:color w:val="000000" w:themeColor="text1"/>
                      <w:sz w:val="21"/>
                      <w:szCs w:val="21"/>
                      <w:vertAlign w:val="baseline"/>
                      <w:lang w:bidi="ar"/>
                      <w14:textFill>
                        <w14:solidFill>
                          <w14:schemeClr w14:val="tx1"/>
                        </w14:solidFill>
                      </w14:textFill>
                    </w:rPr>
                    <w:t>第</w:t>
                  </w:r>
                  <w:r>
                    <w:rPr>
                      <w:color w:val="000000" w:themeColor="text1"/>
                      <w:kern w:val="0"/>
                      <w:sz w:val="21"/>
                      <w:szCs w:val="21"/>
                      <w:lang w:bidi="ar"/>
                      <w14:textFill>
                        <w14:solidFill>
                          <w14:schemeClr w14:val="tx1"/>
                        </w14:solidFill>
                      </w14:textFill>
                    </w:rPr>
                    <w:t>90</w:t>
                  </w:r>
                  <w:r>
                    <w:rPr>
                      <w:rFonts w:hint="eastAsia"/>
                      <w:color w:val="000000" w:themeColor="text1"/>
                      <w:kern w:val="0"/>
                      <w:sz w:val="21"/>
                      <w:szCs w:val="21"/>
                      <w:lang w:bidi="ar"/>
                      <w14:textFill>
                        <w14:solidFill>
                          <w14:schemeClr w14:val="tx1"/>
                        </w14:solidFill>
                      </w14:textFill>
                    </w:rPr>
                    <w:t>百分位数（ug/m</w:t>
                  </w:r>
                  <w:r>
                    <w:rPr>
                      <w:rFonts w:hint="eastAsia"/>
                      <w:color w:val="000000" w:themeColor="text1"/>
                      <w:kern w:val="0"/>
                      <w:sz w:val="21"/>
                      <w:szCs w:val="21"/>
                      <w:vertAlign w:val="superscript"/>
                      <w:lang w:bidi="ar"/>
                      <w14:textFill>
                        <w14:solidFill>
                          <w14:schemeClr w14:val="tx1"/>
                        </w14:solidFill>
                      </w14:textFill>
                    </w:rPr>
                    <w:t>3</w:t>
                  </w:r>
                  <w:r>
                    <w:rPr>
                      <w:rFonts w:hint="eastAsia"/>
                      <w:color w:val="000000" w:themeColor="text1"/>
                      <w:kern w:val="0"/>
                      <w:sz w:val="2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7" w:type="dxa"/>
                <w:trHeight w:val="533"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浓度</w:t>
                  </w:r>
                  <w:r>
                    <w:rPr>
                      <w:rFonts w:hint="eastAsia"/>
                      <w:color w:val="000000" w:themeColor="text1"/>
                      <w:kern w:val="0"/>
                      <w:sz w:val="21"/>
                      <w:szCs w:val="21"/>
                      <w:lang w:bidi="ar"/>
                      <w14:textFill>
                        <w14:solidFill>
                          <w14:schemeClr w14:val="tx1"/>
                        </w14:solidFill>
                      </w14:textFill>
                    </w:rPr>
                    <w:t>值</w:t>
                  </w:r>
                </w:p>
              </w:tc>
              <w:tc>
                <w:tcPr>
                  <w:tcW w:w="989"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17</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18</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47</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27</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0.9</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7" w:type="dxa"/>
                <w:trHeight w:val="428"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标准值</w:t>
                  </w:r>
                </w:p>
              </w:tc>
              <w:tc>
                <w:tcPr>
                  <w:tcW w:w="989"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60</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40</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70</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35</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7" w:type="dxa"/>
                <w:trHeight w:val="567"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占标率</w:t>
                  </w:r>
                  <w:r>
                    <w:rPr>
                      <w:rFonts w:hint="eastAsia"/>
                      <w:color w:val="000000" w:themeColor="text1"/>
                      <w:kern w:val="0"/>
                      <w:sz w:val="21"/>
                      <w:szCs w:val="21"/>
                      <w:lang w:bidi="ar"/>
                      <w14:textFill>
                        <w14:solidFill>
                          <w14:schemeClr w14:val="tx1"/>
                        </w14:solidFill>
                      </w14:textFill>
                    </w:rPr>
                    <w:t>（%）</w:t>
                  </w:r>
                </w:p>
              </w:tc>
              <w:tc>
                <w:tcPr>
                  <w:tcW w:w="989"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28.33</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45</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67.14</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77.14</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22.5</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7" w:type="dxa"/>
                <w:trHeight w:val="567" w:hRule="atLeast"/>
              </w:trPr>
              <w:tc>
                <w:tcPr>
                  <w:tcW w:w="1243" w:type="dxa"/>
                  <w:gridSpan w:val="2"/>
                  <w:tcMar>
                    <w:top w:w="12" w:type="dxa"/>
                    <w:left w:w="12" w:type="dxa"/>
                    <w:right w:w="12" w:type="dxa"/>
                  </w:tcMar>
                  <w:vAlign w:val="center"/>
                </w:tcPr>
                <w:p>
                  <w:pPr>
                    <w:widowControl/>
                    <w:spacing w:line="360" w:lineRule="exact"/>
                    <w:jc w:val="center"/>
                    <w:textAlignment w:val="center"/>
                    <w:rPr>
                      <w:color w:val="000000" w:themeColor="text1"/>
                      <w:kern w:val="0"/>
                      <w:sz w:val="21"/>
                      <w:szCs w:val="21"/>
                      <w:lang w:bidi="ar"/>
                      <w14:textFill>
                        <w14:solidFill>
                          <w14:schemeClr w14:val="tx1"/>
                        </w14:solidFill>
                      </w14:textFill>
                    </w:rPr>
                  </w:pPr>
                  <w:r>
                    <w:rPr>
                      <w:rFonts w:hint="eastAsia"/>
                      <w:color w:val="000000" w:themeColor="text1"/>
                      <w:kern w:val="0"/>
                      <w:sz w:val="21"/>
                      <w:szCs w:val="21"/>
                      <w:lang w:bidi="ar"/>
                      <w14:textFill>
                        <w14:solidFill>
                          <w14:schemeClr w14:val="tx1"/>
                        </w14:solidFill>
                      </w14:textFill>
                    </w:rPr>
                    <w:t>达标情况</w:t>
                  </w:r>
                </w:p>
              </w:tc>
              <w:tc>
                <w:tcPr>
                  <w:tcW w:w="989"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97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103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106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1605"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1783" w:type="dxa"/>
                  <w:tcMar>
                    <w:top w:w="12" w:type="dxa"/>
                    <w:left w:w="12" w:type="dxa"/>
                    <w:right w:w="12" w:type="dxa"/>
                  </w:tcMar>
                  <w:vAlign w:val="center"/>
                </w:tcPr>
                <w:p>
                  <w:pPr>
                    <w:widowControl/>
                    <w:spacing w:line="360" w:lineRule="exact"/>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7" w:type="dxa"/>
                <w:trHeight w:val="567" w:hRule="atLeast"/>
              </w:trPr>
              <w:tc>
                <w:tcPr>
                  <w:tcW w:w="8695" w:type="dxa"/>
                  <w:gridSpan w:val="8"/>
                  <w:tcMar>
                    <w:top w:w="12" w:type="dxa"/>
                    <w:left w:w="12" w:type="dxa"/>
                    <w:right w:w="12" w:type="dxa"/>
                  </w:tcMar>
                  <w:vAlign w:val="center"/>
                </w:tcPr>
                <w:p>
                  <w:pPr>
                    <w:widowControl/>
                    <w:spacing w:line="360" w:lineRule="exact"/>
                    <w:jc w:val="left"/>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备注：</w:t>
                  </w:r>
                  <w:r>
                    <w:rPr>
                      <w:rFonts w:ascii="宋体" w:hAnsi="宋体" w:cs="宋体"/>
                      <w:color w:val="000000" w:themeColor="text1"/>
                      <w:sz w:val="21"/>
                      <w:szCs w:val="21"/>
                      <w14:textFill>
                        <w14:solidFill>
                          <w14:schemeClr w14:val="tx1"/>
                        </w14:solidFill>
                      </w14:textFill>
                    </w:rPr>
                    <w:t>数据来源：沾益区卫生综合执法局空气自动监测站数据（云南省环境监测中心站已审核）</w:t>
                  </w:r>
                </w:p>
              </w:tc>
            </w:tr>
          </w:tbl>
          <w:p>
            <w:pPr>
              <w:spacing w:line="360" w:lineRule="auto"/>
              <w:ind w:firstLine="482"/>
              <w:rPr>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由上表可知，曲靖市沾益区中心城区2020年5月份环境空气质量较好。</w:t>
            </w:r>
          </w:p>
          <w:p>
            <w:pPr>
              <w:spacing w:line="360" w:lineRule="auto"/>
              <w:rPr>
                <w:b/>
                <w:bCs/>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综上所述，曲靖市沾益区中心城区2020年4月份</w:t>
            </w:r>
            <w:r>
              <w:rPr>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5月份环境空气质量较好，可达《环境空气质量标准》（GB3095-2012）二级标准要求。</w:t>
            </w:r>
          </w:p>
          <w:p>
            <w:pPr>
              <w:spacing w:line="360" w:lineRule="auto"/>
              <w:ind w:firstLine="482"/>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cs="宋体"/>
                <w:b/>
                <w:bCs/>
                <w:color w:val="000000" w:themeColor="text1"/>
                <w:sz w:val="21"/>
                <w:szCs w:val="21"/>
                <w:lang w:val="en-US" w:eastAsia="zh-CN"/>
                <w14:textFill>
                  <w14:solidFill>
                    <w14:schemeClr w14:val="tx1"/>
                  </w14:solidFill>
                </w14:textFill>
              </w:rPr>
              <w:t>2</w:t>
            </w:r>
            <w:r>
              <w:rPr>
                <w:rFonts w:hint="eastAsia" w:ascii="宋体" w:hAnsi="宋体" w:cs="宋体"/>
                <w:b/>
                <w:bCs/>
                <w:color w:val="000000" w:themeColor="text1"/>
                <w:sz w:val="21"/>
                <w:szCs w:val="21"/>
                <w:lang w:eastAsia="zh-CN"/>
                <w14:textFill>
                  <w14:solidFill>
                    <w14:schemeClr w14:val="tx1"/>
                  </w14:solidFill>
                </w14:textFill>
              </w:rPr>
              <w:t>）</w:t>
            </w:r>
            <w:r>
              <w:rPr>
                <w:rFonts w:ascii="宋体" w:hAnsi="宋体" w:cs="宋体"/>
                <w:b/>
                <w:bCs/>
                <w:color w:val="000000" w:themeColor="text1"/>
                <w:sz w:val="21"/>
                <w:szCs w:val="21"/>
                <w14:textFill>
                  <w14:solidFill>
                    <w14:schemeClr w14:val="tx1"/>
                  </w14:solidFill>
                </w14:textFill>
              </w:rPr>
              <w:t>地表水环境现状</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根据《云南省地表水水环境功能区划（2010-2020）》，项目所属河段应为“花山水库出口-天生坝”河段，属于Ⅳ类水体，功能为工业用水和农业用水，执行地表水《地表水环境质量标准》Ⅳ类标准。</w:t>
            </w:r>
          </w:p>
          <w:p>
            <w:pPr>
              <w:adjustRightInd w:val="0"/>
              <w:snapToGrid w:val="0"/>
              <w:spacing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w:t>
            </w:r>
            <w:r>
              <w:rPr>
                <w:rFonts w:hint="eastAsia" w:ascii="宋体" w:hAnsi="宋体" w:cs="宋体"/>
                <w:color w:val="000000" w:themeColor="text1"/>
                <w:sz w:val="21"/>
                <w:szCs w:val="21"/>
                <w14:textFill>
                  <w14:solidFill>
                    <w14:schemeClr w14:val="tx1"/>
                  </w14:solidFill>
                </w14:textFill>
              </w:rPr>
              <w:t>曲靖市生态环境局于2020年3月发布的2020年3月份地表水环境质量，花山水库出口水质状况</w:t>
            </w:r>
            <w:r>
              <w:rPr>
                <w:rFonts w:hint="eastAsia" w:ascii="宋体" w:hAnsi="宋体" w:cs="宋体"/>
                <w:color w:val="000000" w:themeColor="text1"/>
                <w:sz w:val="21"/>
                <w:szCs w:val="21"/>
                <w:lang w:val="en-US" w:eastAsia="zh-CN"/>
                <w14:textFill>
                  <w14:solidFill>
                    <w14:schemeClr w14:val="tx1"/>
                  </w14:solidFill>
                </w14:textFill>
              </w:rPr>
              <w:t>为</w:t>
            </w:r>
            <w:r>
              <w:rPr>
                <w:rFonts w:hint="eastAsia"/>
                <w:color w:val="000000" w:themeColor="text1"/>
                <w:sz w:val="21"/>
                <w:szCs w:val="21"/>
                <w14:textFill>
                  <w14:solidFill>
                    <w14:schemeClr w14:val="tx1"/>
                  </w14:solidFill>
                </w14:textFill>
              </w:rPr>
              <w:t>Ⅰ</w:t>
            </w:r>
            <w:r>
              <w:rPr>
                <w:rFonts w:hint="eastAsia"/>
                <w:color w:val="000000" w:themeColor="text1"/>
                <w:sz w:val="21"/>
                <w:szCs w:val="21"/>
                <w:lang w:val="en-US" w:eastAsia="zh-CN"/>
                <w14:textFill>
                  <w14:solidFill>
                    <w14:schemeClr w14:val="tx1"/>
                  </w14:solidFill>
                </w14:textFill>
              </w:rPr>
              <w:t>类水质类别，符合</w:t>
            </w:r>
            <w:r>
              <w:rPr>
                <w:rFonts w:hint="eastAsia"/>
                <w:color w:val="000000" w:themeColor="text1"/>
                <w:sz w:val="21"/>
                <w:szCs w:val="21"/>
                <w14:textFill>
                  <w14:solidFill>
                    <w14:schemeClr w14:val="tx1"/>
                  </w14:solidFill>
                </w14:textFill>
              </w:rPr>
              <w:t>《地表水环境质量标准》</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GB3838-2002</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Ⅳ类标准</w:t>
            </w:r>
            <w:r>
              <w:rPr>
                <w:rFonts w:hint="eastAsia" w:ascii="宋体" w:hAnsi="宋体" w:cs="宋体"/>
                <w:color w:val="000000" w:themeColor="text1"/>
                <w:sz w:val="21"/>
                <w:szCs w:val="21"/>
                <w:lang w:val="en-US" w:eastAsia="zh-CN"/>
                <w14:textFill>
                  <w14:solidFill>
                    <w14:schemeClr w14:val="tx1"/>
                  </w14:solidFill>
                </w14:textFill>
              </w:rPr>
              <w:t>要求</w:t>
            </w:r>
            <w:r>
              <w:rPr>
                <w:rFonts w:hint="eastAsia" w:ascii="宋体" w:hAnsi="宋体" w:cs="宋体"/>
                <w:color w:val="000000" w:themeColor="text1"/>
                <w:sz w:val="21"/>
                <w:szCs w:val="21"/>
                <w14:textFill>
                  <w14:solidFill>
                    <w14:schemeClr w14:val="tx1"/>
                  </w14:solidFill>
                </w14:textFill>
              </w:rPr>
              <w:t>。详见下表。</w:t>
            </w:r>
          </w:p>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表3-</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14:textFill>
                  <w14:solidFill>
                    <w14:schemeClr w14:val="tx1"/>
                  </w14:solidFill>
                </w14:textFill>
              </w:rPr>
              <w:t xml:space="preserve">   区域地表水环境质量现状</w:t>
            </w:r>
          </w:p>
          <w:tbl>
            <w:tblPr>
              <w:tblStyle w:val="27"/>
              <w:tblW w:w="8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984"/>
              <w:gridCol w:w="1938"/>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断面名称</w:t>
                  </w:r>
                </w:p>
              </w:tc>
              <w:tc>
                <w:tcPr>
                  <w:tcW w:w="1984"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水功能类别</w:t>
                  </w:r>
                </w:p>
              </w:tc>
              <w:tc>
                <w:tcPr>
                  <w:tcW w:w="1938"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水质类别</w:t>
                  </w:r>
                </w:p>
              </w:tc>
              <w:tc>
                <w:tcPr>
                  <w:tcW w:w="1855"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花山水库出口</w:t>
                  </w:r>
                </w:p>
              </w:tc>
              <w:tc>
                <w:tcPr>
                  <w:tcW w:w="1984"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Ⅳ</w:t>
                  </w:r>
                </w:p>
              </w:tc>
              <w:tc>
                <w:tcPr>
                  <w:tcW w:w="1938"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Ⅰ</w:t>
                  </w:r>
                </w:p>
              </w:tc>
              <w:tc>
                <w:tcPr>
                  <w:tcW w:w="1855"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天生坝</w:t>
                  </w:r>
                </w:p>
              </w:tc>
              <w:tc>
                <w:tcPr>
                  <w:tcW w:w="1984"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Ⅳ</w:t>
                  </w:r>
                </w:p>
              </w:tc>
              <w:tc>
                <w:tcPr>
                  <w:tcW w:w="1938"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Ⅱ</w:t>
                  </w:r>
                </w:p>
              </w:tc>
              <w:tc>
                <w:tcPr>
                  <w:tcW w:w="1855" w:type="dxa"/>
                  <w:vAlign w:val="top"/>
                </w:tcPr>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优</w:t>
                  </w:r>
                </w:p>
              </w:tc>
            </w:tr>
          </w:tbl>
          <w:p>
            <w:pPr>
              <w:spacing w:line="360" w:lineRule="auto"/>
              <w:ind w:firstLine="482"/>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w:t>
            </w:r>
            <w:r>
              <w:rPr>
                <w:rFonts w:hint="eastAsia" w:ascii="宋体" w:hAnsi="宋体" w:cs="宋体"/>
                <w:b/>
                <w:bCs/>
                <w:color w:val="000000" w:themeColor="text1"/>
                <w:sz w:val="21"/>
                <w:szCs w:val="21"/>
                <w:lang w:val="en-US" w:eastAsia="zh-CN"/>
                <w14:textFill>
                  <w14:solidFill>
                    <w14:schemeClr w14:val="tx1"/>
                  </w14:solidFill>
                </w14:textFill>
              </w:rPr>
              <w:t>3</w:t>
            </w:r>
            <w:r>
              <w:rPr>
                <w:rFonts w:hint="eastAsia" w:ascii="宋体" w:hAnsi="宋体" w:cs="宋体"/>
                <w:b/>
                <w:bCs/>
                <w:color w:val="000000" w:themeColor="text1"/>
                <w:sz w:val="21"/>
                <w:szCs w:val="21"/>
                <w:lang w:eastAsia="zh-CN"/>
                <w14:textFill>
                  <w14:solidFill>
                    <w14:schemeClr w14:val="tx1"/>
                  </w14:solidFill>
                </w14:textFill>
              </w:rPr>
              <w:t>）</w:t>
            </w:r>
            <w:r>
              <w:rPr>
                <w:rFonts w:ascii="宋体" w:hAnsi="宋体" w:cs="宋体"/>
                <w:b/>
                <w:bCs/>
                <w:color w:val="000000" w:themeColor="text1"/>
                <w:sz w:val="21"/>
                <w:szCs w:val="21"/>
                <w14:textFill>
                  <w14:solidFill>
                    <w14:schemeClr w14:val="tx1"/>
                  </w14:solidFill>
                </w14:textFill>
              </w:rPr>
              <w:t>声环境现状</w:t>
            </w:r>
          </w:p>
          <w:p>
            <w:pPr>
              <w:adjustRightInd w:val="0"/>
              <w:snapToGrid w:val="0"/>
              <w:spacing w:line="360" w:lineRule="auto"/>
              <w:ind w:firstLine="420" w:firstLineChars="20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项目位于</w:t>
            </w:r>
            <w:r>
              <w:rPr>
                <w:color w:val="000000" w:themeColor="text1"/>
                <w:sz w:val="21"/>
                <w:szCs w:val="21"/>
                <w14:textFill>
                  <w14:solidFill>
                    <w14:schemeClr w14:val="tx1"/>
                  </w14:solidFill>
                </w14:textFill>
              </w:rPr>
              <w:t>云南省曲靖市沾益区金龙街道新海社区马达居民小组</w:t>
            </w:r>
            <w:r>
              <w:rPr>
                <w:color w:val="000000" w:themeColor="text1"/>
                <w:sz w:val="21"/>
                <w:szCs w:val="21"/>
                <w:lang w:val="zh-CN"/>
                <w14:textFill>
                  <w14:solidFill>
                    <w14:schemeClr w14:val="tx1"/>
                  </w14:solidFill>
                </w14:textFill>
              </w:rPr>
              <w:t>，所在区域属农村地区，根据《声环境功能区划分技术规范》（GB/T 15190-2014)，本项目所在区域属</w:t>
            </w:r>
            <w:r>
              <w:rPr>
                <w:color w:val="000000" w:themeColor="text1"/>
                <w:sz w:val="21"/>
                <w:szCs w:val="21"/>
                <w14:textFill>
                  <w14:solidFill>
                    <w14:schemeClr w14:val="tx1"/>
                  </w14:solidFill>
                </w14:textFill>
              </w:rPr>
              <w:t>2</w:t>
            </w:r>
            <w:r>
              <w:rPr>
                <w:color w:val="000000" w:themeColor="text1"/>
                <w:sz w:val="21"/>
                <w:szCs w:val="21"/>
                <w:lang w:val="zh-CN"/>
                <w14:textFill>
                  <w14:solidFill>
                    <w14:schemeClr w14:val="tx1"/>
                  </w14:solidFill>
                </w14:textFill>
              </w:rPr>
              <w:t>类声环境功能区</w:t>
            </w:r>
            <w:r>
              <w:rPr>
                <w:color w:val="000000" w:themeColor="text1"/>
                <w:sz w:val="21"/>
                <w:szCs w:val="21"/>
                <w14:textFill>
                  <w14:solidFill>
                    <w14:schemeClr w14:val="tx1"/>
                  </w14:solidFill>
                </w14:textFill>
              </w:rPr>
              <w:t>，</w:t>
            </w:r>
            <w:r>
              <w:rPr>
                <w:color w:val="000000" w:themeColor="text1"/>
                <w:sz w:val="21"/>
                <w:szCs w:val="21"/>
                <w:lang w:val="zh-CN"/>
                <w14:textFill>
                  <w14:solidFill>
                    <w14:schemeClr w14:val="tx1"/>
                  </w14:solidFill>
                </w14:textFill>
              </w:rPr>
              <w:t>项目所在区域执行《声环境质量标准》（GB3096-2008）</w:t>
            </w:r>
            <w:r>
              <w:rPr>
                <w:color w:val="000000" w:themeColor="text1"/>
                <w:sz w:val="21"/>
                <w:szCs w:val="21"/>
                <w14:textFill>
                  <w14:solidFill>
                    <w14:schemeClr w14:val="tx1"/>
                  </w14:solidFill>
                </w14:textFill>
              </w:rPr>
              <w:t>2</w:t>
            </w:r>
            <w:r>
              <w:rPr>
                <w:color w:val="000000" w:themeColor="text1"/>
                <w:sz w:val="21"/>
                <w:szCs w:val="21"/>
                <w:lang w:val="zh-CN"/>
                <w14:textFill>
                  <w14:solidFill>
                    <w14:schemeClr w14:val="tx1"/>
                  </w14:solidFill>
                </w14:textFill>
              </w:rPr>
              <w:t>类标准。</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color w:val="000000" w:themeColor="text1"/>
                <w:sz w:val="21"/>
                <w:szCs w:val="21"/>
                <w:lang w:val="zh-CN"/>
                <w14:textFill>
                  <w14:solidFill>
                    <w14:schemeClr w14:val="tx1"/>
                  </w14:solidFill>
                </w14:textFill>
              </w:rPr>
              <w:t>项目周边均为林地、旱地，沿乡间道路有村庄和零星居民点分布，</w:t>
            </w:r>
            <w:r>
              <w:rPr>
                <w:rFonts w:hint="eastAsia"/>
                <w:color w:val="000000" w:themeColor="text1"/>
                <w:sz w:val="21"/>
                <w:szCs w:val="21"/>
                <w:lang w:val="en-US" w:eastAsia="zh-CN"/>
                <w14:textFill>
                  <w14:solidFill>
                    <w14:schemeClr w14:val="tx1"/>
                  </w14:solidFill>
                </w14:textFill>
              </w:rPr>
              <w:t>为</w:t>
            </w:r>
            <w:r>
              <w:rPr>
                <w:color w:val="000000" w:themeColor="text1"/>
                <w:sz w:val="21"/>
                <w:szCs w:val="21"/>
                <w:lang w:val="zh-CN"/>
                <w14:textFill>
                  <w14:solidFill>
                    <w14:schemeClr w14:val="tx1"/>
                  </w14:solidFill>
                </w14:textFill>
              </w:rPr>
              <w:t>区内无工业企业，无较大噪声源，项目所在区域的声环境质量均能达到声环境执行《声环境质量标准》(GB3096-2008)中</w:t>
            </w:r>
            <w:r>
              <w:rPr>
                <w:color w:val="000000" w:themeColor="text1"/>
                <w:sz w:val="21"/>
                <w:szCs w:val="21"/>
                <w14:textFill>
                  <w14:solidFill>
                    <w14:schemeClr w14:val="tx1"/>
                  </w14:solidFill>
                </w14:textFill>
              </w:rPr>
              <w:t>2</w:t>
            </w:r>
            <w:r>
              <w:rPr>
                <w:color w:val="000000" w:themeColor="text1"/>
                <w:sz w:val="21"/>
                <w:szCs w:val="21"/>
                <w:lang w:val="zh-CN"/>
                <w14:textFill>
                  <w14:solidFill>
                    <w14:schemeClr w14:val="tx1"/>
                  </w14:solidFill>
                </w14:textFill>
              </w:rPr>
              <w:t>类标准。</w:t>
            </w:r>
            <w:r>
              <w:rPr>
                <w:rFonts w:hint="eastAsia"/>
                <w:color w:val="000000" w:themeColor="text1"/>
                <w:sz w:val="21"/>
                <w:szCs w:val="21"/>
                <w:lang w:val="en-US" w:eastAsia="zh-CN"/>
                <w14:textFill>
                  <w14:solidFill>
                    <w14:schemeClr w14:val="tx1"/>
                  </w14:solidFill>
                </w14:textFill>
              </w:rPr>
              <w:t>建设项目厂界外周边50m范围内不存在声环境保护目标，最近的敏感点距离项目地为80m的马达村散户，因此，不需要补充声环境质量现状监测。</w:t>
            </w:r>
          </w:p>
          <w:p>
            <w:pPr>
              <w:pStyle w:val="5"/>
              <w:rPr>
                <w:rFonts w:hint="eastAsia" w:eastAsia="Arial Unicode MS"/>
                <w:color w:val="000000" w:themeColor="text1"/>
                <w:sz w:val="21"/>
                <w:szCs w:val="21"/>
                <w:lang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904"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与项目有关的原有环境污染和生态破坏问题</w:t>
            </w:r>
          </w:p>
        </w:tc>
        <w:tc>
          <w:tcPr>
            <w:tcW w:w="8253" w:type="dxa"/>
            <w:noWrap w:val="0"/>
            <w:vAlign w:val="center"/>
          </w:tcPr>
          <w:p>
            <w:pPr>
              <w:pStyle w:val="24"/>
              <w:spacing w:after="0" w:line="360" w:lineRule="auto"/>
              <w:ind w:firstLine="0" w:firstLineChars="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1、与本项目有关的原有污染源情况</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沾益区中天采石场矿区范围内以往存在1处采矿权，采矿权名称为沾益区中天采石场，证号为C5303282010037130059084（附件7），初次设立的时间为2011年，矿区面积0.2096km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，开采深度为2210m-2255m标高，开采规模为6万m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15.6万t/a），开采方式为露天开采，开采矿种为建筑石料用灰岩。原项目于2017年10月委托昆明阳光恒业环境工程有限公司编制了《年产6万立方米采石及石材加工项目建设项目环境影响报告表》，且曲靖市沾益区环境保护局（现改名为曲靖市生态环境局沾益分局）于2017年11月7日以《曲靖市沾益区环境保护局行政许可决定书》（沾环许准（表）[2017]53号）同意该项目环境审批。该项目于2017年9月开工，2017年10月投入生产，曲靖市沾益区环境保护局（现改名为曲靖市生态环境局沾益分局）于2018年11月29日以《曲靖市沾益区环境保护局关于曲靖市沾益区中天石材有限公司年产6万立方米采石及石材加工项目竣工环境保护验收意见（固废、噪声）》同意该项目验收。（附件</w:t>
            </w:r>
            <w:r>
              <w:rPr>
                <w:rFonts w:hint="eastAsia" w:cs="Times New Roman"/>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该项目于2020年7月7日申请获取了排污许可证，许可证编号为</w:t>
            </w:r>
            <w:r>
              <w:rPr>
                <w:rFonts w:hint="default" w:ascii="Times New Roman" w:hAnsi="Times New Roman" w:eastAsia="宋体" w:cs="Times New Roman"/>
                <w:color w:val="000000" w:themeColor="text1"/>
                <w:sz w:val="21"/>
                <w:szCs w:val="21"/>
                <w14:textFill>
                  <w14:solidFill>
                    <w14:schemeClr w14:val="tx1"/>
                  </w14:solidFill>
                </w14:textFill>
              </w:rPr>
              <w:t>91530328571855651T001R</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且项目根据排污许可证要求对厂界颗粒物每年进行</w:t>
            </w:r>
            <w:r>
              <w:rPr>
                <w:rFonts w:hint="eastAsia" w:cs="Times New Roman"/>
                <w:color w:val="000000" w:themeColor="text1"/>
                <w:sz w:val="21"/>
                <w:szCs w:val="21"/>
                <w:lang w:val="en-US" w:eastAsia="zh-CN"/>
                <w14:textFill>
                  <w14:solidFill>
                    <w14:schemeClr w14:val="tx1"/>
                  </w14:solidFill>
                </w14:textFill>
              </w:rPr>
              <w:t>了</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一次监测</w:t>
            </w:r>
            <w:r>
              <w:rPr>
                <w:rFonts w:hint="eastAsia" w:cs="Times New Roman"/>
                <w:color w:val="000000" w:themeColor="text1"/>
                <w:sz w:val="21"/>
                <w:szCs w:val="21"/>
                <w:lang w:val="en-US" w:eastAsia="zh-CN"/>
                <w14:textFill>
                  <w14:solidFill>
                    <w14:schemeClr w14:val="tx1"/>
                  </w14:solidFill>
                </w14:textFill>
              </w:rPr>
              <w:t>，监测内容包括厂界颗粒物及噪声</w:t>
            </w:r>
            <w:r>
              <w:rPr>
                <w:rFonts w:hint="eastAsia" w:ascii="Times New Roman" w:hAnsi="Times New Roman" w:cs="Times New Roman"/>
                <w:color w:val="000000" w:themeColor="text1"/>
                <w:sz w:val="21"/>
                <w:szCs w:val="21"/>
                <w:lang w:val="en-US" w:eastAsia="zh-CN"/>
                <w14:textFill>
                  <w14:solidFill>
                    <w14:schemeClr w14:val="tx1"/>
                  </w14:solidFill>
                </w14:textFill>
              </w:rPr>
              <w:t>。</w:t>
            </w:r>
          </w:p>
          <w:p>
            <w:pPr>
              <w:autoSpaceDE w:val="0"/>
              <w:autoSpaceDN w:val="0"/>
              <w:spacing w:line="360" w:lineRule="auto"/>
              <w:ind w:firstLine="422" w:firstLineChars="20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（1）原有项目情况简介</w:t>
            </w:r>
          </w:p>
          <w:p>
            <w:pPr>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根据曲靖市沾益区中天石材有限公司2020年4月对矿区地形、采剥区范围及面积进行的实测资料，现采空区主要位于矿区中西部，面积82845m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采掘深度约43m，已有露天采场未严格采取自上而下分台阶的开采方式合理开采。根据现场踏勘及调查，原有项目在矿区内中部已形成了破碎加工区、生活办公区、供配电系统、供水系统和部分道路。在划定矿区范围内存在一处露天采空区，面积为82845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，采空区消耗量为57.23万m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(148.80万t)，采空区均为沾益区中天采石场历年开采消耗。原有项目建设内容见表</w:t>
            </w:r>
            <w:r>
              <w:rPr>
                <w:rFonts w:hint="eastAsia" w:cs="Times New Roman"/>
                <w:color w:val="000000" w:themeColor="text1"/>
                <w:sz w:val="21"/>
                <w:szCs w:val="21"/>
                <w:lang w:val="en-US" w:eastAsia="zh-CN"/>
                <w14:textFill>
                  <w14:solidFill>
                    <w14:schemeClr w14:val="tx1"/>
                  </w14:solidFill>
                </w14:textFill>
              </w:rPr>
              <w:t>3-5</w:t>
            </w:r>
            <w:r>
              <w:rPr>
                <w:rFonts w:hint="default" w:ascii="Times New Roman" w:hAnsi="Times New Roman" w:eastAsia="宋体" w:cs="Times New Roman"/>
                <w:color w:val="000000" w:themeColor="text1"/>
                <w:sz w:val="21"/>
                <w:szCs w:val="21"/>
                <w14:textFill>
                  <w14:solidFill>
                    <w14:schemeClr w14:val="tx1"/>
                  </w14:solidFill>
                </w14:textFill>
              </w:rPr>
              <w:t>。</w:t>
            </w:r>
          </w:p>
          <w:p>
            <w:pPr>
              <w:snapToGrid w:val="0"/>
              <w:spacing w:line="360" w:lineRule="auto"/>
              <w:ind w:firstLine="422" w:firstLineChars="20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3-5</w:t>
            </w:r>
            <w:r>
              <w:rPr>
                <w:rFonts w:hint="default" w:ascii="Times New Roman" w:hAnsi="Times New Roman" w:eastAsia="宋体" w:cs="Times New Roman"/>
                <w:b/>
                <w:bCs/>
                <w:color w:val="000000" w:themeColor="text1"/>
                <w:sz w:val="21"/>
                <w:szCs w:val="21"/>
                <w14:textFill>
                  <w14:solidFill>
                    <w14:schemeClr w14:val="tx1"/>
                  </w14:solidFill>
                </w14:textFill>
              </w:rPr>
              <w:t xml:space="preserve"> 原有项目建设内容表</w:t>
            </w:r>
          </w:p>
          <w:tbl>
            <w:tblPr>
              <w:tblStyle w:val="26"/>
              <w:tblW w:w="8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67"/>
              <w:gridCol w:w="1581"/>
              <w:gridCol w:w="5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0" w:hRule="atLeast"/>
              </w:trPr>
              <w:tc>
                <w:tcPr>
                  <w:tcW w:w="1067"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项目名称</w:t>
                  </w: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工程名称</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atLeast"/>
              </w:trPr>
              <w:tc>
                <w:tcPr>
                  <w:tcW w:w="1067" w:type="dxa"/>
                  <w:vMerge w:val="restart"/>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主体工程</w:t>
                  </w: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露天采场</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年产6万m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/a（15.6万t/a）石灰岩。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工业场地</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一条生产线，破碎站、堆料场，石材加工区5000m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atLeast"/>
              </w:trPr>
              <w:tc>
                <w:tcPr>
                  <w:tcW w:w="1067" w:type="dxa"/>
                  <w:vMerge w:val="restart"/>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辅助工程</w:t>
                  </w: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办公生活用房</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共2栋，一栋3层砖混结构，一栋一层砖混结构，总建筑面积550m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cs="Times New Roman"/>
                      <w:color w:val="000000" w:themeColor="text1"/>
                      <w:sz w:val="21"/>
                      <w:szCs w:val="21"/>
                      <w:lang w:eastAsia="zh-CN"/>
                      <w14:textFill>
                        <w14:solidFill>
                          <w14:schemeClr w14:val="tx1"/>
                        </w14:solidFill>
                      </w14:textFill>
                    </w:rPr>
                    <w:t>表土场</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项目区设置2处</w:t>
                  </w:r>
                  <w:r>
                    <w:rPr>
                      <w:rFonts w:hint="eastAsia" w:ascii="Times New Roman"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，1#</w:t>
                  </w:r>
                  <w:r>
                    <w:rPr>
                      <w:rFonts w:hint="eastAsia" w:ascii="Times New Roman"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位于采空区西侧，占地面积4500m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；2#</w:t>
                  </w:r>
                  <w:r>
                    <w:rPr>
                      <w:rFonts w:hint="eastAsia" w:ascii="Times New Roman"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位于工业场地西北侧，占地面积4000m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产品堆场</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占地面积4000m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，露天堆放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给水系统</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项目区东侧设置一个480m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的蓄水罐，水源引自山泉水，供项目生产生活使用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排水系统</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生活污水经化粪池（48m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）收集处理后用于项目区及周边绿地农肥；初期雨水进入沉淀池后回用于厂区洒水降尘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供配电系统</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利用现有供电系统，供电来自市政电网，配置800/10KVA箱式变压器。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厂区内道路</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长度约900m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0" w:hRule="atLeast"/>
              </w:trPr>
              <w:tc>
                <w:tcPr>
                  <w:tcW w:w="1067" w:type="dxa"/>
                  <w:vMerge w:val="restart"/>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环保工程</w:t>
                  </w: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运输道路</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釆场至工业场地出口100m长的道路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洒水车</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设置1辆洒水车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初期雨水沉淀池</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在工业广场西南侧较低处设置一个</w:t>
                  </w:r>
                  <w:r>
                    <w:rPr>
                      <w:rFonts w:hint="eastAsia" w:ascii="Times New Roman" w:cs="Times New Roman"/>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14:textFill>
                        <w14:solidFill>
                          <w14:schemeClr w14:val="tx1"/>
                        </w14:solidFill>
                      </w14:textFill>
                    </w:rPr>
                    <w:t>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的初期雨水收集沉淀池</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目前已破漏。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危险废物</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设置了2个废机油桶收集废机油后暂存于设置的危废暂存间安全暂存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0" w:hRule="atLeast"/>
              </w:trPr>
              <w:tc>
                <w:tcPr>
                  <w:tcW w:w="1067" w:type="dxa"/>
                  <w:vMerge w:val="continue"/>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581"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化粪池</w:t>
                  </w:r>
                </w:p>
              </w:tc>
              <w:tc>
                <w:tcPr>
                  <w:tcW w:w="5379" w:type="dxa"/>
                  <w:shd w:val="clear" w:color="auto" w:fill="auto"/>
                  <w:vAlign w:val="center"/>
                </w:tcPr>
                <w:p>
                  <w:pPr>
                    <w:pStyle w:val="40"/>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设置了1个48m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化粪池收集处理生活污水</w:t>
                  </w:r>
                </w:p>
              </w:tc>
            </w:tr>
          </w:tbl>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②原有主要生产设施及生产规模</w:t>
            </w:r>
          </w:p>
          <w:p>
            <w:pPr>
              <w:pStyle w:val="24"/>
              <w:spacing w:after="0"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原有开采规模为6万m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/a（15.6万t/a），开采方式为露天开采；开采矿种为石灰岩。生产设施见表</w:t>
            </w:r>
            <w:r>
              <w:rPr>
                <w:rFonts w:hint="eastAsia" w:cs="Times New Roman"/>
                <w:color w:val="000000" w:themeColor="text1"/>
                <w:sz w:val="21"/>
                <w:szCs w:val="21"/>
                <w:lang w:val="en-US" w:eastAsia="zh-CN"/>
                <w14:textFill>
                  <w14:solidFill>
                    <w14:schemeClr w14:val="tx1"/>
                  </w14:solidFill>
                </w14:textFill>
              </w:rPr>
              <w:t>3-6</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24"/>
              <w:spacing w:after="0" w:line="360" w:lineRule="auto"/>
              <w:ind w:firstLine="422" w:firstLineChars="20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 xml:space="preserve">3-6 </w:t>
            </w:r>
            <w:r>
              <w:rPr>
                <w:rFonts w:hint="default" w:ascii="Times New Roman" w:hAnsi="Times New Roman" w:eastAsia="宋体" w:cs="Times New Roman"/>
                <w:b/>
                <w:bCs/>
                <w:color w:val="000000" w:themeColor="text1"/>
                <w:sz w:val="21"/>
                <w:szCs w:val="21"/>
                <w14:textFill>
                  <w14:solidFill>
                    <w14:schemeClr w14:val="tx1"/>
                  </w14:solidFill>
                </w14:textFill>
              </w:rPr>
              <w:t xml:space="preserve"> 原有项目生产设备表</w:t>
            </w:r>
          </w:p>
          <w:tbl>
            <w:tblPr>
              <w:tblStyle w:val="27"/>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413"/>
              <w:gridCol w:w="168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序号</w:t>
                  </w: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设备名称</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单位</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原有项目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ZE260E 挖掘机</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台</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5t 自卸汽车</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辆</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YX655 装载机</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台</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PE-900×1200 颚式破碎机</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台</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PF-1320反击式破碎机</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台</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3YK-3080振动筛</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台</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深孔凿岩机</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台</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w:t>
                  </w: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KQD100型潜孔钻机</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台</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w:t>
                  </w:r>
                </w:p>
              </w:tc>
              <w:tc>
                <w:tcPr>
                  <w:tcW w:w="3413"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VF9/7 空压机</w:t>
                  </w:r>
                </w:p>
              </w:tc>
              <w:tc>
                <w:tcPr>
                  <w:tcW w:w="168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台</w:t>
                  </w:r>
                </w:p>
              </w:tc>
              <w:tc>
                <w:tcPr>
                  <w:tcW w:w="2006"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r>
          </w:tbl>
          <w:p>
            <w:pP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lang w:val="en-US"/>
                <w14:textFill>
                  <w14:solidFill>
                    <w14:schemeClr w14:val="tx1"/>
                  </w14:solidFill>
                </w14:textFill>
              </w:rPr>
              <w:t>经查阅《产业结构调整指导目录》（2019年本）和《部分工业行业淘汰落后生产工艺装备和产品指导目录（2010年本）》（工产业〔2010〕第122号），项目设备不属于淘汰落后设备。</w:t>
            </w:r>
          </w:p>
          <w:p>
            <w:pPr>
              <w:pStyle w:val="24"/>
              <w:spacing w:after="0" w:line="360" w:lineRule="auto"/>
              <w:ind w:firstLine="0" w:firstLineChars="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（3）原有项目生产工艺</w:t>
            </w:r>
          </w:p>
          <w:p>
            <w:pPr>
              <w:spacing w:line="360" w:lineRule="auto"/>
              <w:ind w:firstLine="420" w:firstLineChars="200"/>
              <w:contextualSpacing/>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原有项目生产工艺见图</w:t>
            </w:r>
            <w:r>
              <w:rPr>
                <w:rFonts w:hint="eastAsia" w:cs="Times New Roman"/>
                <w:color w:val="000000" w:themeColor="text1"/>
                <w:sz w:val="21"/>
                <w:szCs w:val="21"/>
                <w:lang w:val="en-US" w:eastAsia="zh-CN"/>
                <w14:textFill>
                  <w14:solidFill>
                    <w14:schemeClr w14:val="tx1"/>
                  </w14:solidFill>
                </w14:textFill>
              </w:rPr>
              <w:t>3-1</w:t>
            </w:r>
            <w:r>
              <w:rPr>
                <w:rFonts w:hint="default" w:ascii="Times New Roman" w:hAnsi="Times New Roman" w:eastAsia="宋体" w:cs="Times New Roman"/>
                <w:color w:val="000000" w:themeColor="text1"/>
                <w:sz w:val="21"/>
                <w:szCs w:val="21"/>
                <w14:textFill>
                  <w14:solidFill>
                    <w14:schemeClr w14:val="tx1"/>
                  </w14:solidFill>
                </w14:textFill>
              </w:rPr>
              <w:t>，主要生产工艺如下：</w:t>
            </w:r>
          </w:p>
          <w:p>
            <w:pPr>
              <w:pStyle w:val="13"/>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drawing>
                <wp:inline distT="0" distB="0" distL="114300" distR="114300">
                  <wp:extent cx="5104130" cy="6081395"/>
                  <wp:effectExtent l="0" t="0" r="1270" b="14605"/>
                  <wp:docPr id="5" name="图片 5" descr="73357462bfb8029288b7a8e01904b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3357462bfb8029288b7a8e01904b93"/>
                          <pic:cNvPicPr>
                            <a:picLocks noChangeAspect="1"/>
                          </pic:cNvPicPr>
                        </pic:nvPicPr>
                        <pic:blipFill>
                          <a:blip r:embed="rId10"/>
                          <a:srcRect l="3281" t="1626" r="3412"/>
                          <a:stretch>
                            <a:fillRect/>
                          </a:stretch>
                        </pic:blipFill>
                        <pic:spPr>
                          <a:xfrm>
                            <a:off x="0" y="0"/>
                            <a:ext cx="5104130" cy="6081395"/>
                          </a:xfrm>
                          <a:prstGeom prst="rect">
                            <a:avLst/>
                          </a:prstGeom>
                        </pic:spPr>
                      </pic:pic>
                    </a:graphicData>
                  </a:graphic>
                </wp:inline>
              </w:drawing>
            </w:r>
          </w:p>
          <w:p>
            <w:pPr>
              <w:snapToGrid w:val="0"/>
              <w:spacing w:line="360" w:lineRule="auto"/>
              <w:contextualSpacing/>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图</w:t>
            </w:r>
            <w:r>
              <w:rPr>
                <w:rFonts w:hint="eastAsia" w:cs="Times New Roman"/>
                <w:b/>
                <w:bCs/>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-1 原有项目生产工艺流程图</w:t>
            </w:r>
          </w:p>
          <w:p>
            <w:pPr>
              <w:snapToGrid w:val="0"/>
              <w:spacing w:before="312" w:beforeLines="100" w:line="360" w:lineRule="auto"/>
              <w:contextualSpacing/>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（4）原有项目主要污染及治理措施</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根据《年产6万立方米采石及石材加工项目建设项目环境影响报告表》及原项目现场调查情况，本项目已采取的环保措施及污染物产排污情况如下：</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（1）废气</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项目废气源产生较多，主要是各生产加工环节产生的颗粒物及运输车辆产生的汽车尾气。污染物产生源及污染防治措施见下表</w:t>
            </w:r>
            <w:r>
              <w:rPr>
                <w:rFonts w:hint="eastAsia" w:cs="Times New Roman"/>
                <w:color w:val="000000" w:themeColor="text1"/>
                <w:sz w:val="21"/>
                <w:szCs w:val="21"/>
                <w:lang w:val="en-US" w:eastAsia="zh-CN"/>
                <w14:textFill>
                  <w14:solidFill>
                    <w14:schemeClr w14:val="tx1"/>
                  </w14:solidFill>
                </w14:textFill>
              </w:rPr>
              <w:t>3-7</w:t>
            </w:r>
            <w:r>
              <w:rPr>
                <w:rFonts w:hint="default" w:ascii="Times New Roman" w:hAnsi="Times New Roman" w:eastAsia="宋体" w:cs="Times New Roman"/>
                <w:color w:val="000000" w:themeColor="text1"/>
                <w:sz w:val="21"/>
                <w:szCs w:val="21"/>
                <w14:textFill>
                  <w14:solidFill>
                    <w14:schemeClr w14:val="tx1"/>
                  </w14:solidFill>
                </w14:textFill>
              </w:rPr>
              <w:t>，污染物产排污情况见下表</w:t>
            </w:r>
            <w:r>
              <w:rPr>
                <w:rFonts w:hint="eastAsia" w:cs="Times New Roman"/>
                <w:color w:val="000000" w:themeColor="text1"/>
                <w:sz w:val="21"/>
                <w:szCs w:val="21"/>
                <w:lang w:val="en-US" w:eastAsia="zh-CN"/>
                <w14:textFill>
                  <w14:solidFill>
                    <w14:schemeClr w14:val="tx1"/>
                  </w14:solidFill>
                </w14:textFill>
              </w:rPr>
              <w:t>3-8</w:t>
            </w:r>
            <w:r>
              <w:rPr>
                <w:rFonts w:hint="default" w:ascii="Times New Roman" w:hAnsi="Times New Roman" w:eastAsia="宋体" w:cs="Times New Roman"/>
                <w:color w:val="000000" w:themeColor="text1"/>
                <w:sz w:val="21"/>
                <w:szCs w:val="21"/>
                <w14:textFill>
                  <w14:solidFill>
                    <w14:schemeClr w14:val="tx1"/>
                  </w14:solidFill>
                </w14:textFill>
              </w:rPr>
              <w:t>。</w:t>
            </w:r>
          </w:p>
          <w:p>
            <w:pPr>
              <w:spacing w:line="36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3-7</w:t>
            </w:r>
            <w:r>
              <w:rPr>
                <w:rFonts w:hint="default" w:ascii="Times New Roman" w:hAnsi="Times New Roman" w:eastAsia="宋体" w:cs="Times New Roman"/>
                <w:b/>
                <w:bCs/>
                <w:color w:val="000000" w:themeColor="text1"/>
                <w:sz w:val="21"/>
                <w:szCs w:val="21"/>
                <w14:textFill>
                  <w14:solidFill>
                    <w14:schemeClr w14:val="tx1"/>
                  </w14:solidFill>
                </w14:textFill>
              </w:rPr>
              <w:t xml:space="preserve">  原有项目废气产生源及污染防治措施汇总表</w:t>
            </w:r>
          </w:p>
          <w:tbl>
            <w:tblPr>
              <w:tblStyle w:val="26"/>
              <w:tblW w:w="8037" w:type="dxa"/>
              <w:tblInd w:w="0" w:type="dxa"/>
              <w:tblLayout w:type="fixed"/>
              <w:tblCellMar>
                <w:top w:w="0" w:type="dxa"/>
                <w:left w:w="0" w:type="dxa"/>
                <w:bottom w:w="0" w:type="dxa"/>
                <w:right w:w="0" w:type="dxa"/>
              </w:tblCellMar>
            </w:tblPr>
            <w:tblGrid>
              <w:gridCol w:w="488"/>
              <w:gridCol w:w="1582"/>
              <w:gridCol w:w="970"/>
              <w:gridCol w:w="3264"/>
              <w:gridCol w:w="947"/>
              <w:gridCol w:w="786"/>
            </w:tblGrid>
            <w:tr>
              <w:tblPrEx>
                <w:tblCellMar>
                  <w:top w:w="0" w:type="dxa"/>
                  <w:left w:w="0" w:type="dxa"/>
                  <w:bottom w:w="0" w:type="dxa"/>
                  <w:right w:w="0" w:type="dxa"/>
                </w:tblCellMar>
              </w:tblPrEx>
              <w:trPr>
                <w:trHeight w:val="28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污染源编号</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污染源</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污染因子</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污染防治措施</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排放方式</w:t>
                  </w:r>
                </w:p>
              </w:tc>
            </w:tr>
            <w:tr>
              <w:trPr>
                <w:trHeight w:val="28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剥离表土</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自然扩散</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28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G2</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凿钻孔</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湿法凿岩</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28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G3</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爆破</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自然扩散</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28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G4</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采装</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自然扩散</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33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G5</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振动给料机</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设置洒水设施，洒水降尘</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41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G6</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颚式破碎机</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正上方设置彩钢瓦顶，四周设置布帘遮挡</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90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G7</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反击式破碎机</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出料口至打砂机进料口段输送带设置4米集气罩（风机风量5268m</w:t>
                  </w:r>
                  <w:r>
                    <w:rPr>
                      <w:rFonts w:hint="default" w:ascii="Times New Roman" w:hAnsi="Times New Roman" w:eastAsia="宋体" w:cs="Times New Roman"/>
                      <w:color w:val="000000" w:themeColor="text1"/>
                      <w:kern w:val="0"/>
                      <w:sz w:val="21"/>
                      <w:szCs w:val="21"/>
                      <w:vertAlign w:val="superscript"/>
                      <w:lang w:bidi="ar"/>
                      <w14:textFill>
                        <w14:solidFill>
                          <w14:schemeClr w14:val="tx1"/>
                        </w14:solidFill>
                      </w14:textFill>
                    </w:rPr>
                    <w:t>3</w:t>
                  </w:r>
                  <w:r>
                    <w:rPr>
                      <w:rFonts w:hint="default" w:ascii="Times New Roman" w:hAnsi="Times New Roman" w:eastAsia="宋体" w:cs="Times New Roman"/>
                      <w:color w:val="000000" w:themeColor="text1"/>
                      <w:kern w:val="0"/>
                      <w:sz w:val="21"/>
                      <w:szCs w:val="21"/>
                      <w:lang w:bidi="ar"/>
                      <w14:textFill>
                        <w14:solidFill>
                          <w14:schemeClr w14:val="tx1"/>
                        </w14:solidFill>
                      </w14:textFill>
                    </w:rPr>
                    <w:t>/h），将粉尘收集进入多管除尘器</w:t>
                  </w:r>
                </w:p>
              </w:tc>
              <w:tc>
                <w:tcPr>
                  <w:tcW w:w="94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共用1套多管除尘器</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94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G8</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打砂机</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3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打砂机出料口设置2米集气罩（风机风量2664m</w:t>
                  </w:r>
                  <w:r>
                    <w:rPr>
                      <w:rFonts w:hint="default" w:ascii="Times New Roman" w:hAnsi="Times New Roman" w:eastAsia="宋体" w:cs="Times New Roman"/>
                      <w:color w:val="000000" w:themeColor="text1"/>
                      <w:kern w:val="0"/>
                      <w:sz w:val="21"/>
                      <w:szCs w:val="21"/>
                      <w:vertAlign w:val="superscript"/>
                      <w:lang w:bidi="ar"/>
                      <w14:textFill>
                        <w14:solidFill>
                          <w14:schemeClr w14:val="tx1"/>
                        </w14:solidFill>
                      </w14:textFill>
                    </w:rPr>
                    <w:t>3</w:t>
                  </w:r>
                  <w:r>
                    <w:rPr>
                      <w:rFonts w:hint="default" w:ascii="Times New Roman" w:hAnsi="Times New Roman" w:eastAsia="宋体" w:cs="Times New Roman"/>
                      <w:color w:val="000000" w:themeColor="text1"/>
                      <w:kern w:val="0"/>
                      <w:sz w:val="21"/>
                      <w:szCs w:val="21"/>
                      <w:lang w:bidi="ar"/>
                      <w14:textFill>
                        <w14:solidFill>
                          <w14:schemeClr w14:val="tx1"/>
                        </w14:solidFill>
                      </w14:textFill>
                    </w:rPr>
                    <w:t>/h），将粉尘收集进入多管除尘器</w:t>
                  </w:r>
                </w:p>
              </w:tc>
              <w:tc>
                <w:tcPr>
                  <w:tcW w:w="947"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32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G9</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皮带输送下料过程</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在成品输送带末端安装橡胶下料管</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rPr>
                <w:trHeight w:val="302"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G10</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振动筛</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正上方设置彩钢瓦顶，四周设置布帘遮挡</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28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G11</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成品堆场</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洒水降尘</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28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G12</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kern w:val="0"/>
                      <w:sz w:val="21"/>
                      <w:szCs w:val="21"/>
                      <w:lang w:eastAsia="zh-CN" w:bidi="ar"/>
                      <w14:textFill>
                        <w14:solidFill>
                          <w14:schemeClr w14:val="tx1"/>
                        </w14:solidFill>
                      </w14:textFill>
                    </w:rPr>
                    <w:t>表土场</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洒水降尘</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28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G13</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滚动筛</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洒水降尘</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r>
              <w:tblPrEx>
                <w:tblCellMar>
                  <w:top w:w="0" w:type="dxa"/>
                  <w:left w:w="0" w:type="dxa"/>
                  <w:bottom w:w="0" w:type="dxa"/>
                  <w:right w:w="0" w:type="dxa"/>
                </w:tblCellMar>
              </w:tblPrEx>
              <w:trPr>
                <w:trHeight w:val="288"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运输车辆</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烃类、CO等</w:t>
                  </w:r>
                </w:p>
              </w:tc>
              <w:tc>
                <w:tcPr>
                  <w:tcW w:w="42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自然扩散</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top"/>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无组织</w:t>
                  </w:r>
                </w:p>
              </w:tc>
            </w:tr>
          </w:tbl>
          <w:p>
            <w:pPr>
              <w:pStyle w:val="13"/>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3-8</w:t>
            </w:r>
            <w:r>
              <w:rPr>
                <w:rFonts w:hint="default" w:ascii="Times New Roman" w:hAnsi="Times New Roman" w:eastAsia="宋体" w:cs="Times New Roman"/>
                <w:b/>
                <w:bCs/>
                <w:color w:val="000000" w:themeColor="text1"/>
                <w:sz w:val="21"/>
                <w:szCs w:val="21"/>
                <w14:textFill>
                  <w14:solidFill>
                    <w14:schemeClr w14:val="tx1"/>
                  </w14:solidFill>
                </w14:textFill>
              </w:rPr>
              <w:t xml:space="preserve"> </w:t>
            </w:r>
            <w:r>
              <w:rPr>
                <w:rFonts w:hint="eastAsia" w:cs="Times New Roman"/>
                <w:b/>
                <w:bCs/>
                <w:color w:val="000000" w:themeColor="text1"/>
                <w:sz w:val="21"/>
                <w:szCs w:val="21"/>
                <w:lang w:val="en-US" w:eastAsia="zh-CN"/>
                <w14:textFill>
                  <w14:solidFill>
                    <w14:schemeClr w14:val="tx1"/>
                  </w14:solidFill>
                </w14:textFill>
              </w:rPr>
              <w:t>原有项目</w:t>
            </w:r>
            <w:r>
              <w:rPr>
                <w:rFonts w:hint="default" w:ascii="Times New Roman" w:hAnsi="Times New Roman" w:eastAsia="宋体" w:cs="Times New Roman"/>
                <w:b/>
                <w:bCs/>
                <w:color w:val="000000" w:themeColor="text1"/>
                <w:sz w:val="21"/>
                <w:szCs w:val="21"/>
                <w14:textFill>
                  <w14:solidFill>
                    <w14:schemeClr w14:val="tx1"/>
                  </w14:solidFill>
                </w14:textFill>
              </w:rPr>
              <w:t>污染物产排污情况</w:t>
            </w:r>
          </w:p>
          <w:tbl>
            <w:tblPr>
              <w:tblStyle w:val="26"/>
              <w:tblW w:w="8037" w:type="dxa"/>
              <w:tblInd w:w="0" w:type="dxa"/>
              <w:tblLayout w:type="fixed"/>
              <w:tblCellMar>
                <w:top w:w="0" w:type="dxa"/>
                <w:left w:w="0" w:type="dxa"/>
                <w:bottom w:w="0" w:type="dxa"/>
                <w:right w:w="0" w:type="dxa"/>
              </w:tblCellMar>
            </w:tblPr>
            <w:tblGrid>
              <w:gridCol w:w="502"/>
              <w:gridCol w:w="1920"/>
              <w:gridCol w:w="700"/>
              <w:gridCol w:w="824"/>
              <w:gridCol w:w="2554"/>
              <w:gridCol w:w="653"/>
              <w:gridCol w:w="884"/>
            </w:tblGrid>
            <w:tr>
              <w:tblPrEx>
                <w:tblCellMar>
                  <w:top w:w="0" w:type="dxa"/>
                  <w:left w:w="0" w:type="dxa"/>
                  <w:bottom w:w="0" w:type="dxa"/>
                  <w:right w:w="0" w:type="dxa"/>
                </w:tblCellMar>
              </w:tblPrEx>
              <w:trPr>
                <w:trHeight w:val="288"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编号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污染源</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污染因子</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产生量</w:t>
                  </w: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污染防治措施</w:t>
                  </w:r>
                </w:p>
              </w:tc>
              <w:tc>
                <w:tcPr>
                  <w:tcW w:w="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排放量</w:t>
                  </w:r>
                </w:p>
              </w:tc>
            </w:tr>
            <w:tr>
              <w:tblPrEx>
                <w:tblCellMar>
                  <w:top w:w="0" w:type="dxa"/>
                  <w:left w:w="0" w:type="dxa"/>
                  <w:bottom w:w="0" w:type="dxa"/>
                  <w:right w:w="0" w:type="dxa"/>
                </w:tblCellMar>
              </w:tblPrEx>
              <w:trPr>
                <w:trHeight w:val="9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G7</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反击式破碎机</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504kg/d，126t/a</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出料口至打砂机进料口段输送带设置4米集气罩（风机风量5268m</w:t>
                  </w:r>
                  <w:r>
                    <w:rPr>
                      <w:rFonts w:hint="default" w:ascii="Times New Roman" w:hAnsi="Times New Roman" w:eastAsia="宋体" w:cs="Times New Roman"/>
                      <w:color w:val="000000" w:themeColor="text1"/>
                      <w:kern w:val="0"/>
                      <w:sz w:val="21"/>
                      <w:szCs w:val="21"/>
                      <w:vertAlign w:val="superscript"/>
                      <w:lang w:bidi="ar"/>
                      <w14:textFill>
                        <w14:solidFill>
                          <w14:schemeClr w14:val="tx1"/>
                        </w14:solidFill>
                      </w14:textFill>
                    </w:rPr>
                    <w:t>3</w:t>
                  </w:r>
                  <w:r>
                    <w:rPr>
                      <w:rFonts w:hint="default" w:ascii="Times New Roman" w:hAnsi="Times New Roman" w:eastAsia="宋体" w:cs="Times New Roman"/>
                      <w:color w:val="000000" w:themeColor="text1"/>
                      <w:kern w:val="0"/>
                      <w:sz w:val="21"/>
                      <w:szCs w:val="21"/>
                      <w:lang w:bidi="ar"/>
                      <w14:textFill>
                        <w14:solidFill>
                          <w14:schemeClr w14:val="tx1"/>
                        </w14:solidFill>
                      </w14:textFill>
                    </w:rPr>
                    <w:t>/h），将粉尘收集进入多管除尘器</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共用1套多管除尘器</w:t>
                  </w:r>
                </w:p>
              </w:tc>
              <w:tc>
                <w:tcPr>
                  <w:tcW w:w="8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49.14kg/d，12.29t/a</w:t>
                  </w:r>
                </w:p>
              </w:tc>
            </w:tr>
            <w:tr>
              <w:tblPrEx>
                <w:tblCellMar>
                  <w:top w:w="0" w:type="dxa"/>
                  <w:left w:w="0" w:type="dxa"/>
                  <w:bottom w:w="0" w:type="dxa"/>
                  <w:right w:w="0" w:type="dxa"/>
                </w:tblCellMar>
              </w:tblPrEx>
              <w:trPr>
                <w:trHeight w:val="1152"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G8</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打砂机</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打砂机出料口设置2米集气罩（风机风量2664m</w:t>
                  </w:r>
                  <w:r>
                    <w:rPr>
                      <w:rFonts w:hint="default" w:ascii="Times New Roman" w:hAnsi="Times New Roman" w:eastAsia="宋体" w:cs="Times New Roman"/>
                      <w:color w:val="000000" w:themeColor="text1"/>
                      <w:kern w:val="0"/>
                      <w:sz w:val="21"/>
                      <w:szCs w:val="21"/>
                      <w:vertAlign w:val="superscript"/>
                      <w:lang w:bidi="ar"/>
                      <w14:textFill>
                        <w14:solidFill>
                          <w14:schemeClr w14:val="tx1"/>
                        </w14:solidFill>
                      </w14:textFill>
                    </w:rPr>
                    <w:t>3</w:t>
                  </w:r>
                  <w:r>
                    <w:rPr>
                      <w:rFonts w:hint="default" w:ascii="Times New Roman" w:hAnsi="Times New Roman" w:eastAsia="宋体" w:cs="Times New Roman"/>
                      <w:color w:val="000000" w:themeColor="text1"/>
                      <w:kern w:val="0"/>
                      <w:sz w:val="21"/>
                      <w:szCs w:val="21"/>
                      <w:lang w:bidi="ar"/>
                      <w14:textFill>
                        <w14:solidFill>
                          <w14:schemeClr w14:val="tx1"/>
                        </w14:solidFill>
                      </w14:textFill>
                    </w:rPr>
                    <w:t>/h），将粉尘收集进入多管除尘器</w:t>
                  </w: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88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518"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颚式破碎机</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43.2kg/d，10.8t/a</w:t>
                  </w: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正上方设置彩钢瓦顶，四周设置布帘遮挡</w:t>
                  </w:r>
                </w:p>
              </w:tc>
              <w:tc>
                <w:tcPr>
                  <w:tcW w:w="8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17.28kg/d，4.32t/a</w:t>
                  </w:r>
                </w:p>
              </w:tc>
            </w:tr>
            <w:tr>
              <w:tblPrEx>
                <w:tblCellMar>
                  <w:top w:w="0" w:type="dxa"/>
                  <w:left w:w="0" w:type="dxa"/>
                  <w:bottom w:w="0" w:type="dxa"/>
                  <w:right w:w="0" w:type="dxa"/>
                </w:tblCellMar>
              </w:tblPrEx>
              <w:trPr>
                <w:trHeight w:val="518"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振动筛</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正上方设置彩钢瓦顶，四周设置布帘遮挡</w:t>
                  </w:r>
                </w:p>
              </w:tc>
              <w:tc>
                <w:tcPr>
                  <w:tcW w:w="88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518"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振动给料机</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8.64kg/d，2.16t/a</w:t>
                  </w: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设置洒水设施，洒水降尘</w:t>
                  </w:r>
                </w:p>
              </w:tc>
              <w:tc>
                <w:tcPr>
                  <w:tcW w:w="8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5.18kg/d，1.30t/a</w:t>
                  </w:r>
                </w:p>
              </w:tc>
            </w:tr>
            <w:tr>
              <w:tblPrEx>
                <w:tblCellMar>
                  <w:top w:w="0" w:type="dxa"/>
                  <w:left w:w="0" w:type="dxa"/>
                  <w:bottom w:w="0" w:type="dxa"/>
                  <w:right w:w="0" w:type="dxa"/>
                </w:tblCellMar>
              </w:tblPrEx>
              <w:trPr>
                <w:trHeight w:val="518"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G9</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皮带输送下料过程</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在成品输送带末端安装橡胶下料管</w:t>
                  </w:r>
                </w:p>
              </w:tc>
              <w:tc>
                <w:tcPr>
                  <w:tcW w:w="8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G13</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滚动筛</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洒水降尘</w:t>
                  </w:r>
                </w:p>
              </w:tc>
              <w:tc>
                <w:tcPr>
                  <w:tcW w:w="88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50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剥离表土</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8.64kg/d，2.16t/a</w:t>
                  </w: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自然扩散</w:t>
                  </w:r>
                </w:p>
              </w:tc>
              <w:tc>
                <w:tcPr>
                  <w:tcW w:w="88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6.91kg/d，1.73t/a</w:t>
                  </w:r>
                </w:p>
              </w:tc>
            </w:tr>
            <w:tr>
              <w:tblPrEx>
                <w:tblCellMar>
                  <w:top w:w="0" w:type="dxa"/>
                  <w:left w:w="0" w:type="dxa"/>
                  <w:bottom w:w="0" w:type="dxa"/>
                  <w:right w:w="0" w:type="dxa"/>
                </w:tblCellMar>
              </w:tblPrEx>
              <w:trPr>
                <w:trHeight w:val="4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凿钻孔</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湿法凿岩</w:t>
                  </w:r>
                </w:p>
              </w:tc>
              <w:tc>
                <w:tcPr>
                  <w:tcW w:w="8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7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G3</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爆破</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自然扩散</w:t>
                  </w:r>
                </w:p>
              </w:tc>
              <w:tc>
                <w:tcPr>
                  <w:tcW w:w="8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4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G4</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采装</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自然扩散</w:t>
                  </w:r>
                </w:p>
              </w:tc>
              <w:tc>
                <w:tcPr>
                  <w:tcW w:w="8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6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G11</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成品堆场</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设置洒水</w:t>
                  </w:r>
                </w:p>
              </w:tc>
              <w:tc>
                <w:tcPr>
                  <w:tcW w:w="88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G12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kern w:val="0"/>
                      <w:sz w:val="21"/>
                      <w:szCs w:val="21"/>
                      <w:lang w:eastAsia="zh-CN" w:bidi="ar"/>
                      <w14:textFill>
                        <w14:solidFill>
                          <w14:schemeClr w14:val="tx1"/>
                        </w14:solidFill>
                      </w14:textFill>
                    </w:rPr>
                    <w:t>表土场</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top"/>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颗粒物</w:t>
                  </w:r>
                </w:p>
              </w:tc>
              <w:tc>
                <w:tcPr>
                  <w:tcW w:w="8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320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洒水降尘</w:t>
                  </w:r>
                </w:p>
              </w:tc>
              <w:tc>
                <w:tcPr>
                  <w:tcW w:w="88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r>
          </w:tbl>
          <w:p>
            <w:pPr>
              <w:pStyle w:val="13"/>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r>
              <w:rPr>
                <w:rFonts w:hint="default" w:ascii="Times New Roman" w:hAnsi="Times New Roman" w:eastAsia="宋体" w:cs="Times New Roman"/>
                <w:bCs/>
                <w:color w:val="000000" w:themeColor="text1"/>
                <w:sz w:val="21"/>
                <w:szCs w:val="21"/>
                <w14:textFill>
                  <w14:solidFill>
                    <w14:schemeClr w14:val="tx1"/>
                  </w14:solidFill>
                </w14:textFill>
              </w:rPr>
              <w:t>废水</w:t>
            </w:r>
          </w:p>
          <w:p>
            <w:pPr>
              <w:spacing w:line="360" w:lineRule="auto"/>
              <w:ind w:firstLine="420" w:firstLineChars="200"/>
              <w:rPr>
                <w:rFonts w:hint="default" w:ascii="Times New Roman" w:hAnsi="Times New Roman" w:eastAsia="宋体" w:cs="Times New Roman"/>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废水主要来源于初期雨水及生活污水。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治理措施：雨水收集池需要改造完善，办公室东北侧设置容积48m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的化粪池收集处理后用于项目区及周边绿地农肥。</w:t>
            </w:r>
          </w:p>
          <w:p>
            <w:pPr>
              <w:pStyle w:val="52"/>
              <w:spacing w:line="360" w:lineRule="auto"/>
              <w:ind w:firstLine="420" w:firstLineChars="200"/>
              <w:jc w:val="left"/>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3）固废</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固废主要为</w:t>
            </w:r>
            <w:r>
              <w:rPr>
                <w:rFonts w:hint="default" w:ascii="Times New Roman" w:hAnsi="Times New Roman" w:eastAsia="宋体" w:cs="Times New Roman"/>
                <w:snapToGrid w:val="0"/>
                <w:color w:val="000000" w:themeColor="text1"/>
                <w:kern w:val="0"/>
                <w:sz w:val="21"/>
                <w:szCs w:val="21"/>
                <w14:textFill>
                  <w14:solidFill>
                    <w14:schemeClr w14:val="tx1"/>
                  </w14:solidFill>
                </w14:textFill>
              </w:rPr>
              <w:t>生活垃圾、剥离表土、</w:t>
            </w:r>
            <w:r>
              <w:rPr>
                <w:rFonts w:hint="default" w:ascii="Times New Roman" w:hAnsi="Times New Roman" w:eastAsia="宋体" w:cs="Times New Roman"/>
                <w:color w:val="000000" w:themeColor="text1"/>
                <w:sz w:val="21"/>
                <w:szCs w:val="21"/>
                <w14:textFill>
                  <w14:solidFill>
                    <w14:schemeClr w14:val="tx1"/>
                  </w14:solidFill>
                </w14:textFill>
              </w:rPr>
              <w:t>废机油。</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治理措施：回填剩余的废土全部运至</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临时堆存，不外排。矿山开采过程中逐步回填采坑，并对采区进行复垦覆土植被。生活垃圾统一收集后分拣堆肥处理。废机油用于矿山设备润滑。沉淀池废渣定期清理运至</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临时堆存，不外排。</w:t>
            </w:r>
          </w:p>
          <w:p>
            <w:pPr>
              <w:pStyle w:val="52"/>
              <w:spacing w:line="360" w:lineRule="auto"/>
              <w:ind w:firstLine="420" w:firstLineChars="200"/>
              <w:jc w:val="left"/>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4）噪声</w:t>
            </w:r>
          </w:p>
          <w:p>
            <w:pPr>
              <w:pStyle w:val="52"/>
              <w:spacing w:line="360" w:lineRule="auto"/>
              <w:ind w:firstLine="420" w:firstLineChars="200"/>
              <w:jc w:val="left"/>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原有</w:t>
            </w:r>
            <w:r>
              <w:rPr>
                <w:rFonts w:hint="default" w:ascii="Times New Roman" w:hAnsi="Times New Roman" w:eastAsia="宋体" w:cs="Times New Roman"/>
                <w:color w:val="000000" w:themeColor="text1"/>
                <w:sz w:val="21"/>
                <w:szCs w:val="21"/>
                <w14:textFill>
                  <w14:solidFill>
                    <w14:schemeClr w14:val="tx1"/>
                  </w14:solidFill>
                </w14:textFill>
              </w:rPr>
              <w:t>项目项目噪声主要来源于</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设备噪声、爆破噪声和石料装卸、运输噪声</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p>
            <w:pPr>
              <w:pStyle w:val="52"/>
              <w:spacing w:line="360" w:lineRule="auto"/>
              <w:ind w:firstLine="420" w:firstLineChars="200"/>
              <w:jc w:val="left"/>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治理措施：</w:t>
            </w:r>
            <w:r>
              <w:rPr>
                <w:rFonts w:hint="default" w:ascii="Times New Roman" w:hAnsi="Times New Roman" w:eastAsia="宋体" w:cs="Times New Roman"/>
                <w:color w:val="000000" w:themeColor="text1"/>
                <w:sz w:val="21"/>
                <w:szCs w:val="21"/>
                <w:lang w:eastAsia="zh-CN"/>
                <w14:textFill>
                  <w14:solidFill>
                    <w14:schemeClr w14:val="tx1"/>
                  </w14:solidFill>
                </w14:textFill>
              </w:rPr>
              <w:t>该采石场位置比较偏僻，工业场地距关心点较远，主要在白天生产，依靠距离衰减可消除对关心点的干扰。釆取合理布局设备、选用低噪声设备、定期对设备检修、维护、绿化</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等</w:t>
            </w:r>
            <w:r>
              <w:rPr>
                <w:rFonts w:hint="default" w:ascii="Times New Roman" w:hAnsi="Times New Roman" w:eastAsia="宋体" w:cs="Times New Roman"/>
                <w:color w:val="000000" w:themeColor="text1"/>
                <w:sz w:val="21"/>
                <w:szCs w:val="21"/>
                <w:lang w:eastAsia="zh-CN"/>
                <w14:textFill>
                  <w14:solidFill>
                    <w14:schemeClr w14:val="tx1"/>
                  </w14:solidFill>
                </w14:textFill>
              </w:rPr>
              <w:t>降噪措施。</w:t>
            </w:r>
          </w:p>
          <w:p>
            <w:pPr>
              <w:pStyle w:val="52"/>
              <w:spacing w:line="360" w:lineRule="auto"/>
              <w:ind w:firstLine="420" w:firstLineChars="200"/>
              <w:jc w:val="left"/>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原有项目主要污染物排放情况见</w:t>
            </w:r>
            <w:r>
              <w:rPr>
                <w:rFonts w:hint="default" w:ascii="Times New Roman" w:hAnsi="Times New Roman" w:eastAsia="宋体" w:cs="Times New Roman"/>
                <w:color w:val="000000" w:themeColor="text1"/>
                <w:sz w:val="21"/>
                <w:szCs w:val="21"/>
                <w14:textFill>
                  <w14:solidFill>
                    <w14:schemeClr w14:val="tx1"/>
                  </w14:solidFill>
                </w14:textFill>
              </w:rPr>
              <w:t>表</w:t>
            </w:r>
            <w:r>
              <w:rPr>
                <w:rFonts w:hint="eastAsia" w:ascii="Times New Roman" w:hAnsi="Times New Roman" w:cs="Times New Roman"/>
                <w:color w:val="000000" w:themeColor="text1"/>
                <w:sz w:val="21"/>
                <w:szCs w:val="21"/>
                <w:lang w:val="en-US" w:eastAsia="zh-CN"/>
                <w14:textFill>
                  <w14:solidFill>
                    <w14:schemeClr w14:val="tx1"/>
                  </w14:solidFill>
                </w14:textFill>
              </w:rPr>
              <w:t>3-9</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p>
            <w:pPr>
              <w:pStyle w:val="52"/>
              <w:spacing w:line="360" w:lineRule="auto"/>
              <w:ind w:left="420" w:leftChars="200" w:firstLine="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ascii="Times New Roman" w:hAnsi="Times New Roman" w:cs="Times New Roman"/>
                <w:b/>
                <w:bCs/>
                <w:color w:val="000000" w:themeColor="text1"/>
                <w:sz w:val="21"/>
                <w:szCs w:val="21"/>
                <w:lang w:val="en-US" w:eastAsia="zh-CN"/>
                <w14:textFill>
                  <w14:solidFill>
                    <w14:schemeClr w14:val="tx1"/>
                  </w14:solidFill>
                </w14:textFill>
              </w:rPr>
              <w:t xml:space="preserve">3-9  </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污染物</w:t>
            </w:r>
            <w:r>
              <w:rPr>
                <w:rFonts w:hint="default" w:ascii="Times New Roman" w:hAnsi="Times New Roman" w:eastAsia="宋体" w:cs="Times New Roman"/>
                <w:b/>
                <w:bCs/>
                <w:color w:val="000000" w:themeColor="text1"/>
                <w:sz w:val="21"/>
                <w:szCs w:val="21"/>
                <w14:textFill>
                  <w14:solidFill>
                    <w14:schemeClr w14:val="tx1"/>
                  </w14:solidFill>
                </w14:textFill>
              </w:rPr>
              <w:t>排放特征表</w:t>
            </w:r>
          </w:p>
          <w:tbl>
            <w:tblPr>
              <w:tblStyle w:val="26"/>
              <w:tblW w:w="7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96"/>
              <w:gridCol w:w="3416"/>
              <w:gridCol w:w="159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1396"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类型</w:t>
                  </w:r>
                </w:p>
              </w:tc>
              <w:tc>
                <w:tcPr>
                  <w:tcW w:w="3416"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排放源</w:t>
                  </w:r>
                </w:p>
              </w:tc>
              <w:tc>
                <w:tcPr>
                  <w:tcW w:w="1590"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污染物名称</w:t>
                  </w:r>
                </w:p>
              </w:tc>
              <w:tc>
                <w:tcPr>
                  <w:tcW w:w="1369"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396"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大气污染物</w:t>
                  </w:r>
                </w:p>
              </w:tc>
              <w:tc>
                <w:tcPr>
                  <w:tcW w:w="3416"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破碎、筛分、爆破、铲装、运输等</w:t>
                  </w:r>
                </w:p>
              </w:tc>
              <w:tc>
                <w:tcPr>
                  <w:tcW w:w="1590"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无组织粉尘</w:t>
                  </w:r>
                </w:p>
              </w:tc>
              <w:tc>
                <w:tcPr>
                  <w:tcW w:w="1369"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19.64t/a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396"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水污染物</w:t>
                  </w:r>
                </w:p>
              </w:tc>
              <w:tc>
                <w:tcPr>
                  <w:tcW w:w="3416"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员工生活</w:t>
                  </w:r>
                </w:p>
              </w:tc>
              <w:tc>
                <w:tcPr>
                  <w:tcW w:w="1590"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生活污水</w:t>
                  </w:r>
                </w:p>
              </w:tc>
              <w:tc>
                <w:tcPr>
                  <w:tcW w:w="1369"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1396" w:type="dxa"/>
                  <w:vMerge w:val="restart"/>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固体废弃物</w:t>
                  </w:r>
                </w:p>
              </w:tc>
              <w:tc>
                <w:tcPr>
                  <w:tcW w:w="3416"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员工生活</w:t>
                  </w:r>
                </w:p>
              </w:tc>
              <w:tc>
                <w:tcPr>
                  <w:tcW w:w="1590"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生活垃圾</w:t>
                  </w:r>
                </w:p>
              </w:tc>
              <w:tc>
                <w:tcPr>
                  <w:tcW w:w="1369"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1396" w:type="dxa"/>
                  <w:vMerge w:val="continue"/>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kern w:val="0"/>
                      <w:sz w:val="21"/>
                      <w:szCs w:val="21"/>
                      <w:lang w:bidi="ar"/>
                      <w14:textFill>
                        <w14:solidFill>
                          <w14:schemeClr w14:val="tx1"/>
                        </w14:solidFill>
                      </w14:textFill>
                    </w:rPr>
                  </w:pPr>
                </w:p>
              </w:tc>
              <w:tc>
                <w:tcPr>
                  <w:tcW w:w="3416"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矿区开采</w:t>
                  </w:r>
                </w:p>
              </w:tc>
              <w:tc>
                <w:tcPr>
                  <w:tcW w:w="1590"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剥离表土、废土</w:t>
                  </w:r>
                </w:p>
              </w:tc>
              <w:tc>
                <w:tcPr>
                  <w:tcW w:w="1369"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Style w:val="30"/>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396"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噪声</w:t>
                  </w:r>
                </w:p>
              </w:tc>
              <w:tc>
                <w:tcPr>
                  <w:tcW w:w="3416" w:type="dxa"/>
                  <w:noWrap/>
                  <w:tcMar>
                    <w:top w:w="15" w:type="dxa"/>
                    <w:left w:w="15" w:type="dxa"/>
                    <w:right w:w="15"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爆破及设备噪声</w:t>
                  </w:r>
                </w:p>
              </w:tc>
              <w:tc>
                <w:tcPr>
                  <w:tcW w:w="1590" w:type="dxa"/>
                  <w:noWrap/>
                  <w:tcMar>
                    <w:top w:w="15" w:type="dxa"/>
                    <w:left w:w="15" w:type="dxa"/>
                    <w:right w:w="15" w:type="dxa"/>
                  </w:tcMar>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噪声</w:t>
                  </w:r>
                </w:p>
              </w:tc>
              <w:tc>
                <w:tcPr>
                  <w:tcW w:w="1369" w:type="dxa"/>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85-120d</w:t>
                  </w:r>
                  <w:r>
                    <w:rPr>
                      <w:rFonts w:hint="default" w:ascii="Times New Roman" w:hAnsi="Times New Roman" w:eastAsia="宋体" w:cs="Times New Roman"/>
                      <w:bCs/>
                      <w:color w:val="000000" w:themeColor="text1"/>
                      <w:sz w:val="21"/>
                      <w:szCs w:val="21"/>
                      <w14:textFill>
                        <w14:solidFill>
                          <w14:schemeClr w14:val="tx1"/>
                        </w14:solidFill>
                      </w14:textFill>
                    </w:rPr>
                    <w:t>B(A)</w:t>
                  </w:r>
                </w:p>
              </w:tc>
            </w:tr>
          </w:tbl>
          <w:p>
            <w:pPr>
              <w:pStyle w:val="52"/>
              <w:spacing w:line="360" w:lineRule="auto"/>
              <w:ind w:firstLine="420" w:firstLineChars="200"/>
              <w:jc w:val="left"/>
              <w:rPr>
                <w:rFonts w:hint="default" w:ascii="Times New Roman" w:hAnsi="Times New Roman" w:eastAsia="宋体" w:cs="Times New Roman"/>
                <w:color w:val="000000" w:themeColor="text1"/>
                <w:sz w:val="21"/>
                <w:szCs w:val="21"/>
                <w:lang w:eastAsia="zh-CN"/>
                <w14:textFill>
                  <w14:solidFill>
                    <w14:schemeClr w14:val="tx1"/>
                  </w14:solidFill>
                </w14:textFill>
              </w:rPr>
            </w:pPr>
          </w:p>
          <w:p>
            <w:pPr>
              <w:spacing w:line="360" w:lineRule="auto"/>
              <w:jc w:val="left"/>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2、</w:t>
            </w:r>
            <w:r>
              <w:rPr>
                <w:rFonts w:hint="eastAsia" w:cs="Times New Roman"/>
                <w:b/>
                <w:bCs/>
                <w:color w:val="000000" w:themeColor="text1"/>
                <w:sz w:val="21"/>
                <w:szCs w:val="21"/>
                <w:lang w:val="en-US" w:eastAsia="zh-CN"/>
                <w14:textFill>
                  <w14:solidFill>
                    <w14:schemeClr w14:val="tx1"/>
                  </w14:solidFill>
                </w14:textFill>
              </w:rPr>
              <w:t>原有项目</w:t>
            </w:r>
            <w:r>
              <w:rPr>
                <w:rFonts w:hint="default" w:ascii="Times New Roman" w:hAnsi="Times New Roman" w:eastAsia="宋体" w:cs="Times New Roman"/>
                <w:b/>
                <w:bCs/>
                <w:color w:val="000000" w:themeColor="text1"/>
                <w:sz w:val="21"/>
                <w:szCs w:val="21"/>
                <w14:textFill>
                  <w14:solidFill>
                    <w14:schemeClr w14:val="tx1"/>
                  </w14:solidFill>
                </w14:textFill>
              </w:rPr>
              <w:t>主要环境问题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原有项目主要环境问题如下：</w:t>
            </w:r>
          </w:p>
          <w:p>
            <w:pPr>
              <w:numPr>
                <w:ilvl w:val="0"/>
                <w:numId w:val="1"/>
              </w:numPr>
              <w:spacing w:line="360" w:lineRule="auto"/>
              <w:ind w:firstLine="420" w:firstLineChars="200"/>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石粉等</w:t>
            </w:r>
            <w:r>
              <w:rPr>
                <w:rFonts w:hint="default" w:ascii="Times New Roman" w:hAnsi="Times New Roman" w:eastAsia="宋体" w:cs="Times New Roman"/>
                <w:color w:val="000000" w:themeColor="text1"/>
                <w:sz w:val="21"/>
                <w:szCs w:val="21"/>
                <w14:textFill>
                  <w14:solidFill>
                    <w14:schemeClr w14:val="tx1"/>
                  </w14:solidFill>
                </w14:textFill>
              </w:rPr>
              <w:t>堆料场未设置防风防雨措施，项目区内扬尘对外环境有一定的影响；</w:t>
            </w:r>
          </w:p>
          <w:p>
            <w:pPr>
              <w:numPr>
                <w:ilvl w:val="0"/>
                <w:numId w:val="1"/>
              </w:numPr>
              <w:spacing w:line="360" w:lineRule="auto"/>
              <w:ind w:firstLine="420" w:firstLineChars="200"/>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生产线经集气罩收集后由</w:t>
            </w:r>
            <w:r>
              <w:rPr>
                <w:rFonts w:hint="default" w:ascii="Times New Roman" w:hAnsi="Times New Roman" w:eastAsia="宋体" w:cs="Times New Roman"/>
                <w:color w:val="000000" w:themeColor="text1"/>
                <w:kern w:val="0"/>
                <w:sz w:val="21"/>
                <w:szCs w:val="21"/>
                <w:lang w:bidi="ar"/>
                <w14:textFill>
                  <w14:solidFill>
                    <w14:schemeClr w14:val="tx1"/>
                  </w14:solidFill>
                </w14:textFill>
              </w:rPr>
              <w:t>多管除尘器除尘后，无组织排放，</w:t>
            </w:r>
            <w:r>
              <w:rPr>
                <w:rFonts w:hint="default" w:ascii="Times New Roman" w:hAnsi="Times New Roman" w:eastAsia="宋体" w:cs="Times New Roman"/>
                <w:color w:val="000000" w:themeColor="text1"/>
                <w:sz w:val="21"/>
                <w:szCs w:val="21"/>
                <w14:textFill>
                  <w14:solidFill>
                    <w14:schemeClr w14:val="tx1"/>
                  </w14:solidFill>
                </w14:textFill>
              </w:rPr>
              <w:t>项目区内扬尘对外环境有一定的影响</w:t>
            </w:r>
            <w:r>
              <w:rPr>
                <w:rFonts w:hint="default" w:ascii="Times New Roman" w:hAnsi="Times New Roman" w:eastAsia="宋体" w:cs="Times New Roman"/>
                <w:bCs/>
                <w:color w:val="000000" w:themeColor="text1"/>
                <w:sz w:val="21"/>
                <w:szCs w:val="21"/>
                <w14:textFill>
                  <w14:solidFill>
                    <w14:schemeClr w14:val="tx1"/>
                  </w14:solidFill>
                </w14:textFill>
              </w:rPr>
              <w:t>；</w:t>
            </w:r>
          </w:p>
          <w:p>
            <w:pPr>
              <w:numPr>
                <w:ilvl w:val="0"/>
                <w:numId w:val="1"/>
              </w:num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根据现场实地核查，在划定矿区范围内存在一处露天采空区，采空区为裸露的地层，暂未对采空区进行植被恢复。</w:t>
            </w:r>
          </w:p>
          <w:p>
            <w:pPr>
              <w:numPr>
                <w:ilvl w:val="0"/>
                <w:numId w:val="1"/>
              </w:num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根据现场实地核查，</w:t>
            </w:r>
            <w:r>
              <w:rPr>
                <w:rFonts w:hint="eastAsia" w:cs="Times New Roman"/>
                <w:color w:val="000000" w:themeColor="text1"/>
                <w:sz w:val="21"/>
                <w:szCs w:val="21"/>
                <w:shd w:val="clear" w:color="auto" w:fill="auto"/>
                <w:lang w:val="en-US" w:eastAsia="zh-CN"/>
                <w14:textFill>
                  <w14:solidFill>
                    <w14:schemeClr w14:val="tx1"/>
                  </w14:solidFill>
                </w14:textFill>
              </w:rPr>
              <w:t>原有项目</w:t>
            </w:r>
            <w:r>
              <w:rPr>
                <w:rFonts w:hint="default" w:ascii="Times New Roman" w:hAnsi="Times New Roman" w:eastAsia="宋体" w:cs="Times New Roman"/>
                <w:color w:val="000000" w:themeColor="text1"/>
                <w:sz w:val="21"/>
                <w:szCs w:val="21"/>
                <w:shd w:val="clear" w:color="auto" w:fill="auto"/>
                <w14:textFill>
                  <w14:solidFill>
                    <w14:schemeClr w14:val="tx1"/>
                  </w14:solidFill>
                </w14:textFill>
              </w:rPr>
              <w:t>初期雨水已经损坏，</w:t>
            </w:r>
            <w:r>
              <w:rPr>
                <w:rFonts w:hint="default" w:ascii="Times New Roman" w:hAnsi="Times New Roman" w:eastAsia="宋体" w:cs="Times New Roman"/>
                <w:color w:val="000000" w:themeColor="text1"/>
                <w:sz w:val="21"/>
                <w:szCs w:val="21"/>
                <w14:textFill>
                  <w14:solidFill>
                    <w14:schemeClr w14:val="tx1"/>
                  </w14:solidFill>
                </w14:textFill>
              </w:rPr>
              <w:t>不能对项目区内初期雨水进行收集处理。</w:t>
            </w:r>
          </w:p>
          <w:p>
            <w:pPr>
              <w:spacing w:line="360" w:lineRule="auto"/>
              <w:jc w:val="left"/>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3、以新带老措施</w:t>
            </w:r>
            <w:r>
              <w:rPr>
                <w:rFonts w:hint="eastAsia" w:cs="Times New Roman"/>
                <w:b/>
                <w:bCs/>
                <w:color w:val="000000" w:themeColor="text1"/>
                <w:sz w:val="21"/>
                <w:szCs w:val="21"/>
                <w:lang w:eastAsia="zh-CN"/>
                <w14:textFill>
                  <w14:solidFill>
                    <w14:schemeClr w14:val="tx1"/>
                  </w14:solidFill>
                </w14:textFill>
              </w:rPr>
              <w:t>（</w:t>
            </w:r>
            <w:r>
              <w:rPr>
                <w:rFonts w:hint="eastAsia" w:cs="Times New Roman"/>
                <w:b/>
                <w:bCs/>
                <w:color w:val="000000" w:themeColor="text1"/>
                <w:sz w:val="21"/>
                <w:szCs w:val="21"/>
                <w:lang w:val="en-US" w:eastAsia="zh-CN"/>
                <w14:textFill>
                  <w14:solidFill>
                    <w14:schemeClr w14:val="tx1"/>
                  </w14:solidFill>
                </w14:textFill>
              </w:rPr>
              <w:t>整改措施</w:t>
            </w:r>
            <w:r>
              <w:rPr>
                <w:rFonts w:hint="eastAsia" w:cs="Times New Roman"/>
                <w:b/>
                <w:bCs/>
                <w:color w:val="000000" w:themeColor="text1"/>
                <w:sz w:val="21"/>
                <w:szCs w:val="21"/>
                <w:lang w:eastAsia="zh-CN"/>
                <w14:textFill>
                  <w14:solidFill>
                    <w14:schemeClr w14:val="tx1"/>
                  </w14:solidFill>
                </w14:textFill>
              </w:rPr>
              <w:t>）</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原有项目主要环境问题如下：</w:t>
            </w:r>
          </w:p>
          <w:p>
            <w:pPr>
              <w:numPr>
                <w:ilvl w:val="0"/>
                <w:numId w:val="2"/>
              </w:num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石粉等堆料场设置三面围挡大棚，设置防风防雨措施，并在棚顶设置喷雾喷淋设施；</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（2）破碎、筛分、打砂机等生产线均设置在密闭的大棚里，破碎机</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打砂机</w:t>
            </w:r>
            <w:r>
              <w:rPr>
                <w:rFonts w:hint="default" w:ascii="Times New Roman" w:hAnsi="Times New Roman" w:eastAsia="宋体" w:cs="Times New Roman"/>
                <w:color w:val="000000" w:themeColor="text1"/>
                <w:sz w:val="21"/>
                <w:szCs w:val="21"/>
                <w14:textFill>
                  <w14:solidFill>
                    <w14:schemeClr w14:val="tx1"/>
                  </w14:solidFill>
                </w14:textFill>
              </w:rPr>
              <w:t>上安装集气罩和脉冲式布袋除尘器，废气经15m高排气筒排放；</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）在开采过程中，逐步对现有采空区进行覆土。并进行植被恢复。</w:t>
            </w:r>
          </w:p>
          <w:p>
            <w:pPr>
              <w:spacing w:line="360" w:lineRule="auto"/>
              <w:ind w:firstLine="420" w:firstLineChars="200"/>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本项目需</w:t>
            </w:r>
            <w:r>
              <w:rPr>
                <w:rFonts w:hint="default" w:ascii="Times New Roman" w:hAnsi="Times New Roman" w:eastAsia="宋体" w:cs="Times New Roman"/>
                <w:color w:val="000000" w:themeColor="text1"/>
                <w:sz w:val="21"/>
                <w:szCs w:val="21"/>
                <w14:textFill>
                  <w14:solidFill>
                    <w14:schemeClr w14:val="tx1"/>
                  </w14:solidFill>
                </w14:textFill>
              </w:rPr>
              <w:t>改造修建规范的雨水收集池。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04"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生态环境保护目标</w:t>
            </w:r>
          </w:p>
        </w:tc>
        <w:tc>
          <w:tcPr>
            <w:tcW w:w="8253" w:type="dxa"/>
            <w:noWrap w:val="0"/>
            <w:vAlign w:val="center"/>
          </w:tcPr>
          <w:p>
            <w:pPr>
              <w:spacing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主要环境保护目标列出名单及保护级别：</w:t>
            </w:r>
          </w:p>
          <w:p>
            <w:pPr>
              <w:spacing w:line="348"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根据现场踏勘情况，本项目环境保护目标见表3-</w:t>
            </w:r>
            <w:r>
              <w:rPr>
                <w:rFonts w:hint="eastAsia"/>
                <w:color w:val="000000" w:themeColor="text1"/>
                <w:sz w:val="21"/>
                <w:szCs w:val="21"/>
                <w:lang w:val="en-US" w:eastAsia="zh-CN"/>
                <w14:textFill>
                  <w14:solidFill>
                    <w14:schemeClr w14:val="tx1"/>
                  </w14:solidFill>
                </w14:textFill>
              </w:rPr>
              <w:t>10</w:t>
            </w:r>
            <w:r>
              <w:rPr>
                <w:color w:val="000000" w:themeColor="text1"/>
                <w:sz w:val="21"/>
                <w:szCs w:val="21"/>
                <w14:textFill>
                  <w14:solidFill>
                    <w14:schemeClr w14:val="tx1"/>
                  </w14:solidFill>
                </w14:textFill>
              </w:rPr>
              <w:t>，项目周边关系图见附图2。</w:t>
            </w:r>
          </w:p>
          <w:p>
            <w:pPr>
              <w:pStyle w:val="5"/>
              <w:ind w:left="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表3-</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w:t>
            </w:r>
            <w:r>
              <w:rPr>
                <w:rFonts w:ascii="Times New Roman" w:hAnsi="Times New Roman" w:eastAsia="宋体" w:cs="Times New Roman"/>
                <w:color w:val="000000" w:themeColor="text1"/>
                <w:sz w:val="21"/>
                <w:szCs w:val="21"/>
                <w14:textFill>
                  <w14:solidFill>
                    <w14:schemeClr w14:val="tx1"/>
                  </w14:solidFill>
                </w14:textFill>
              </w:rPr>
              <w:t xml:space="preserve">  项目周围主要环境保护目标</w:t>
            </w:r>
          </w:p>
          <w:tbl>
            <w:tblPr>
              <w:tblStyle w:val="26"/>
              <w:tblW w:w="8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0"/>
              <w:gridCol w:w="1385"/>
              <w:gridCol w:w="1403"/>
              <w:gridCol w:w="1324"/>
              <w:gridCol w:w="834"/>
              <w:gridCol w:w="684"/>
              <w:gridCol w:w="523"/>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vMerge w:val="restart"/>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环境要素</w:t>
                  </w:r>
                </w:p>
              </w:tc>
              <w:tc>
                <w:tcPr>
                  <w:tcW w:w="1385" w:type="dxa"/>
                  <w:vMerge w:val="restart"/>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名称</w:t>
                  </w:r>
                </w:p>
              </w:tc>
              <w:tc>
                <w:tcPr>
                  <w:tcW w:w="2727" w:type="dxa"/>
                  <w:gridSpan w:val="2"/>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坐标</w:t>
                  </w:r>
                </w:p>
              </w:tc>
              <w:tc>
                <w:tcPr>
                  <w:tcW w:w="834" w:type="dxa"/>
                  <w:vMerge w:val="restart"/>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与本项目的距离（m）</w:t>
                  </w:r>
                </w:p>
              </w:tc>
              <w:tc>
                <w:tcPr>
                  <w:tcW w:w="684" w:type="dxa"/>
                  <w:vMerge w:val="restart"/>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保护目标</w:t>
                  </w:r>
                </w:p>
              </w:tc>
              <w:tc>
                <w:tcPr>
                  <w:tcW w:w="523" w:type="dxa"/>
                  <w:vMerge w:val="restart"/>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相对厂址方位</w:t>
                  </w:r>
                </w:p>
              </w:tc>
              <w:tc>
                <w:tcPr>
                  <w:tcW w:w="1176" w:type="dxa"/>
                  <w:vMerge w:val="restart"/>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vMerge w:val="continue"/>
                  <w:tcMar>
                    <w:top w:w="15" w:type="dxa"/>
                    <w:left w:w="15" w:type="dxa"/>
                    <w:right w:w="15" w:type="dxa"/>
                  </w:tcMar>
                  <w:vAlign w:val="center"/>
                </w:tcPr>
                <w:p>
                  <w:pPr>
                    <w:jc w:val="center"/>
                    <w:rPr>
                      <w:color w:val="000000" w:themeColor="text1"/>
                      <w:sz w:val="21"/>
                      <w:szCs w:val="21"/>
                      <w14:textFill>
                        <w14:solidFill>
                          <w14:schemeClr w14:val="tx1"/>
                        </w14:solidFill>
                      </w14:textFill>
                    </w:rPr>
                  </w:pPr>
                </w:p>
              </w:tc>
              <w:tc>
                <w:tcPr>
                  <w:tcW w:w="1385" w:type="dxa"/>
                  <w:vMerge w:val="continue"/>
                  <w:tcMar>
                    <w:top w:w="15" w:type="dxa"/>
                    <w:left w:w="15" w:type="dxa"/>
                    <w:right w:w="15" w:type="dxa"/>
                  </w:tcMar>
                  <w:vAlign w:val="center"/>
                </w:tcPr>
                <w:p>
                  <w:pPr>
                    <w:jc w:val="center"/>
                    <w:rPr>
                      <w:color w:val="000000" w:themeColor="text1"/>
                      <w:sz w:val="21"/>
                      <w:szCs w:val="21"/>
                      <w14:textFill>
                        <w14:solidFill>
                          <w14:schemeClr w14:val="tx1"/>
                        </w14:solidFill>
                      </w14:textFill>
                    </w:rPr>
                  </w:pPr>
                </w:p>
              </w:tc>
              <w:tc>
                <w:tcPr>
                  <w:tcW w:w="1403" w:type="dxa"/>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E</w:t>
                  </w:r>
                </w:p>
              </w:tc>
              <w:tc>
                <w:tcPr>
                  <w:tcW w:w="1324" w:type="dxa"/>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w:t>
                  </w:r>
                </w:p>
              </w:tc>
              <w:tc>
                <w:tcPr>
                  <w:tcW w:w="834" w:type="dxa"/>
                  <w:vMerge w:val="continue"/>
                  <w:tcMar>
                    <w:top w:w="15" w:type="dxa"/>
                    <w:left w:w="15" w:type="dxa"/>
                    <w:right w:w="15" w:type="dxa"/>
                  </w:tcMar>
                  <w:vAlign w:val="center"/>
                </w:tcPr>
                <w:p>
                  <w:pPr>
                    <w:jc w:val="center"/>
                    <w:rPr>
                      <w:color w:val="000000" w:themeColor="text1"/>
                      <w:sz w:val="21"/>
                      <w:szCs w:val="21"/>
                      <w14:textFill>
                        <w14:solidFill>
                          <w14:schemeClr w14:val="tx1"/>
                        </w14:solidFill>
                      </w14:textFill>
                    </w:rPr>
                  </w:pPr>
                </w:p>
              </w:tc>
              <w:tc>
                <w:tcPr>
                  <w:tcW w:w="684" w:type="dxa"/>
                  <w:vMerge w:val="continue"/>
                  <w:tcMar>
                    <w:top w:w="15" w:type="dxa"/>
                    <w:left w:w="15" w:type="dxa"/>
                    <w:right w:w="15" w:type="dxa"/>
                  </w:tcMar>
                  <w:vAlign w:val="center"/>
                </w:tcPr>
                <w:p>
                  <w:pPr>
                    <w:jc w:val="center"/>
                    <w:rPr>
                      <w:color w:val="000000" w:themeColor="text1"/>
                      <w:sz w:val="21"/>
                      <w:szCs w:val="21"/>
                      <w14:textFill>
                        <w14:solidFill>
                          <w14:schemeClr w14:val="tx1"/>
                        </w14:solidFill>
                      </w14:textFill>
                    </w:rPr>
                  </w:pPr>
                </w:p>
              </w:tc>
              <w:tc>
                <w:tcPr>
                  <w:tcW w:w="523" w:type="dxa"/>
                  <w:vMerge w:val="continue"/>
                  <w:tcMar>
                    <w:top w:w="15" w:type="dxa"/>
                    <w:left w:w="15" w:type="dxa"/>
                    <w:right w:w="15" w:type="dxa"/>
                  </w:tcMar>
                  <w:vAlign w:val="center"/>
                </w:tcPr>
                <w:p>
                  <w:pPr>
                    <w:jc w:val="center"/>
                    <w:rPr>
                      <w:color w:val="000000" w:themeColor="text1"/>
                      <w:sz w:val="21"/>
                      <w:szCs w:val="21"/>
                      <w14:textFill>
                        <w14:solidFill>
                          <w14:schemeClr w14:val="tx1"/>
                        </w14:solidFill>
                      </w14:textFill>
                    </w:rPr>
                  </w:pPr>
                </w:p>
              </w:tc>
              <w:tc>
                <w:tcPr>
                  <w:tcW w:w="1176" w:type="dxa"/>
                  <w:vMerge w:val="continue"/>
                  <w:tcMar>
                    <w:top w:w="15" w:type="dxa"/>
                    <w:left w:w="15" w:type="dxa"/>
                    <w:right w:w="15" w:type="dxa"/>
                  </w:tcMar>
                  <w:vAlign w:val="center"/>
                </w:tcPr>
                <w:p>
                  <w:pPr>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大气环境</w:t>
                  </w:r>
                </w:p>
              </w:tc>
              <w:tc>
                <w:tcPr>
                  <w:tcW w:w="1385" w:type="dxa"/>
                  <w:tcMar>
                    <w:top w:w="15" w:type="dxa"/>
                    <w:left w:w="15" w:type="dxa"/>
                    <w:right w:w="15" w:type="dxa"/>
                  </w:tcMar>
                  <w:vAlign w:val="center"/>
                </w:tcPr>
                <w:p>
                  <w:pPr>
                    <w:jc w:val="center"/>
                    <w:rPr>
                      <w:rFonts w:hint="eastAsia" w:eastAsia="宋体"/>
                      <w:color w:val="000000" w:themeColor="text1"/>
                      <w:sz w:val="21"/>
                      <w:szCs w:val="21"/>
                      <w:lang w:val="en-US" w:eastAsia="zh-CN"/>
                      <w14:textFill>
                        <w14:solidFill>
                          <w14:schemeClr w14:val="tx1"/>
                        </w14:solidFill>
                      </w14:textFill>
                    </w:rPr>
                  </w:pPr>
                  <w:r>
                    <w:rPr>
                      <w:rFonts w:hint="eastAsia"/>
                      <w:snapToGrid w:val="0"/>
                      <w:color w:val="000000" w:themeColor="text1"/>
                      <w:sz w:val="21"/>
                      <w:szCs w:val="21"/>
                      <w:lang w:eastAsia="zh-CN"/>
                      <w14:textFill>
                        <w14:solidFill>
                          <w14:schemeClr w14:val="tx1"/>
                        </w14:solidFill>
                      </w14:textFill>
                    </w:rPr>
                    <w:t>马达村散户</w:t>
                  </w:r>
                </w:p>
              </w:tc>
              <w:tc>
                <w:tcPr>
                  <w:tcW w:w="1403" w:type="dxa"/>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103.911549293</w:t>
                  </w:r>
                </w:p>
              </w:tc>
              <w:tc>
                <w:tcPr>
                  <w:tcW w:w="1324" w:type="dxa"/>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25.624706520</w:t>
                  </w:r>
                </w:p>
              </w:tc>
              <w:tc>
                <w:tcPr>
                  <w:tcW w:w="834"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80</w:t>
                  </w:r>
                </w:p>
              </w:tc>
              <w:tc>
                <w:tcPr>
                  <w:tcW w:w="684"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30户，120人</w:t>
                  </w:r>
                </w:p>
              </w:tc>
              <w:tc>
                <w:tcPr>
                  <w:tcW w:w="523"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南</w:t>
                  </w:r>
                </w:p>
              </w:tc>
              <w:tc>
                <w:tcPr>
                  <w:tcW w:w="1176"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环境空气二类区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声环境</w:t>
                  </w:r>
                </w:p>
              </w:tc>
              <w:tc>
                <w:tcPr>
                  <w:tcW w:w="1385" w:type="dxa"/>
                  <w:tcMar>
                    <w:top w:w="15" w:type="dxa"/>
                    <w:left w:w="15" w:type="dxa"/>
                    <w:right w:w="15" w:type="dxa"/>
                  </w:tcMar>
                  <w:vAlign w:val="center"/>
                </w:tcPr>
                <w:p>
                  <w:pPr>
                    <w:jc w:val="center"/>
                    <w:rPr>
                      <w:rFonts w:hint="eastAsia" w:eastAsia="宋体"/>
                      <w:color w:val="000000" w:themeColor="text1"/>
                      <w:sz w:val="21"/>
                      <w:szCs w:val="21"/>
                      <w:lang w:val="en-US" w:eastAsia="zh-CN"/>
                      <w14:textFill>
                        <w14:solidFill>
                          <w14:schemeClr w14:val="tx1"/>
                        </w14:solidFill>
                      </w14:textFill>
                    </w:rPr>
                  </w:pPr>
                  <w:r>
                    <w:rPr>
                      <w:rFonts w:hint="eastAsia"/>
                      <w:snapToGrid w:val="0"/>
                      <w:color w:val="000000" w:themeColor="text1"/>
                      <w:sz w:val="21"/>
                      <w:szCs w:val="21"/>
                      <w:lang w:eastAsia="zh-CN"/>
                      <w14:textFill>
                        <w14:solidFill>
                          <w14:schemeClr w14:val="tx1"/>
                        </w14:solidFill>
                      </w14:textFill>
                    </w:rPr>
                    <w:t>马达村散户</w:t>
                  </w:r>
                </w:p>
              </w:tc>
              <w:tc>
                <w:tcPr>
                  <w:tcW w:w="1403" w:type="dxa"/>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103.911549293</w:t>
                  </w:r>
                </w:p>
              </w:tc>
              <w:tc>
                <w:tcPr>
                  <w:tcW w:w="1324" w:type="dxa"/>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25.624706520</w:t>
                  </w:r>
                </w:p>
              </w:tc>
              <w:tc>
                <w:tcPr>
                  <w:tcW w:w="834"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80</w:t>
                  </w:r>
                </w:p>
              </w:tc>
              <w:tc>
                <w:tcPr>
                  <w:tcW w:w="684"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30户，120人</w:t>
                  </w:r>
                </w:p>
              </w:tc>
              <w:tc>
                <w:tcPr>
                  <w:tcW w:w="523"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南</w:t>
                  </w:r>
                </w:p>
              </w:tc>
              <w:tc>
                <w:tcPr>
                  <w:tcW w:w="1176"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zh-CN"/>
                      <w14:textFill>
                        <w14:solidFill>
                          <w14:schemeClr w14:val="tx1"/>
                        </w14:solidFill>
                      </w14:textFill>
                    </w:rPr>
                    <w:t>《声环境质量标准》（GB3096-2008）</w:t>
                  </w:r>
                  <w:r>
                    <w:rPr>
                      <w:rFonts w:hint="default" w:ascii="Times New Roman" w:hAnsi="Times New Roman" w:eastAsia="宋体" w:cs="Times New Roman"/>
                      <w:color w:val="000000" w:themeColor="text1"/>
                      <w:sz w:val="21"/>
                      <w:szCs w:val="21"/>
                      <w14:textFill>
                        <w14:solidFill>
                          <w14:schemeClr w14:val="tx1"/>
                        </w14:solidFill>
                      </w14:textFill>
                    </w:rPr>
                    <w:t>2</w:t>
                  </w:r>
                  <w:r>
                    <w:rPr>
                      <w:rFonts w:hint="default" w:ascii="Times New Roman" w:hAnsi="Times New Roman" w:eastAsia="宋体" w:cs="Times New Roman"/>
                      <w:color w:val="000000" w:themeColor="text1"/>
                      <w:sz w:val="21"/>
                      <w:szCs w:val="21"/>
                      <w:lang w:val="zh-CN"/>
                      <w14:textFill>
                        <w14:solidFill>
                          <w14:schemeClr w14:val="tx1"/>
                        </w14:solidFill>
                      </w14:textFill>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690" w:type="dxa"/>
                  <w:vMerge w:val="restart"/>
                  <w:tcMar>
                    <w:top w:w="15" w:type="dxa"/>
                    <w:left w:w="15" w:type="dxa"/>
                    <w:right w:w="15" w:type="dxa"/>
                  </w:tcMar>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地表水环境</w:t>
                  </w:r>
                </w:p>
              </w:tc>
              <w:tc>
                <w:tcPr>
                  <w:tcW w:w="1385" w:type="dxa"/>
                  <w:tcMar>
                    <w:top w:w="15" w:type="dxa"/>
                    <w:left w:w="15" w:type="dxa"/>
                    <w:right w:w="15" w:type="dxa"/>
                  </w:tcMar>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季节性冲沟</w:t>
                  </w:r>
                </w:p>
              </w:tc>
              <w:tc>
                <w:tcPr>
                  <w:tcW w:w="4768" w:type="dxa"/>
                  <w:gridSpan w:val="5"/>
                  <w:tcMar>
                    <w:top w:w="15" w:type="dxa"/>
                    <w:left w:w="15" w:type="dxa"/>
                    <w:right w:w="15" w:type="dxa"/>
                  </w:tcMar>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厂界南侧700m</w:t>
                  </w:r>
                </w:p>
              </w:tc>
              <w:tc>
                <w:tcPr>
                  <w:tcW w:w="1176" w:type="dxa"/>
                  <w:vMerge w:val="restart"/>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GB3838-2002《地表水环境质量标准》Ⅳ类标准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vMerge w:val="continue"/>
                  <w:tcMar>
                    <w:top w:w="15" w:type="dxa"/>
                    <w:left w:w="15" w:type="dxa"/>
                    <w:right w:w="15" w:type="dxa"/>
                  </w:tcMar>
                  <w:vAlign w:val="center"/>
                </w:tcPr>
                <w:p>
                  <w:pPr>
                    <w:jc w:val="center"/>
                    <w:rPr>
                      <w:color w:val="000000" w:themeColor="text1"/>
                      <w:sz w:val="21"/>
                      <w:szCs w:val="21"/>
                      <w14:textFill>
                        <w14:solidFill>
                          <w14:schemeClr w14:val="tx1"/>
                        </w14:solidFill>
                      </w14:textFill>
                    </w:rPr>
                  </w:pPr>
                </w:p>
              </w:tc>
              <w:tc>
                <w:tcPr>
                  <w:tcW w:w="1385"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南盘江“花山水库出口-天生坝”河段</w:t>
                  </w:r>
                </w:p>
              </w:tc>
              <w:tc>
                <w:tcPr>
                  <w:tcW w:w="4768" w:type="dxa"/>
                  <w:gridSpan w:val="5"/>
                  <w:tcMar>
                    <w:top w:w="15" w:type="dxa"/>
                    <w:left w:w="15" w:type="dxa"/>
                    <w:right w:w="15"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厂界西南面8.4km</w:t>
                  </w:r>
                </w:p>
              </w:tc>
              <w:tc>
                <w:tcPr>
                  <w:tcW w:w="1176" w:type="dxa"/>
                  <w:vMerge w:val="continue"/>
                  <w:tcMar>
                    <w:top w:w="15" w:type="dxa"/>
                    <w:left w:w="15" w:type="dxa"/>
                    <w:right w:w="15" w:type="dxa"/>
                  </w:tcMar>
                  <w:vAlign w:val="center"/>
                </w:tcPr>
                <w:p>
                  <w:pPr>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90"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土壤环境</w:t>
                  </w:r>
                </w:p>
              </w:tc>
              <w:tc>
                <w:tcPr>
                  <w:tcW w:w="7329" w:type="dxa"/>
                  <w:gridSpan w:val="7"/>
                  <w:tcMar>
                    <w:top w:w="15" w:type="dxa"/>
                    <w:left w:w="15" w:type="dxa"/>
                    <w:right w:w="15" w:type="dxa"/>
                  </w:tcMar>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项目区周围200m范围内耕地，不使周围耕地土壤环境质量下降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0" w:type="dxa"/>
                  <w:tcMar>
                    <w:top w:w="15" w:type="dxa"/>
                    <w:left w:w="15" w:type="dxa"/>
                    <w:right w:w="15" w:type="dxa"/>
                  </w:tcMar>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生态环境</w:t>
                  </w:r>
                </w:p>
              </w:tc>
              <w:tc>
                <w:tcPr>
                  <w:tcW w:w="7329" w:type="dxa"/>
                  <w:gridSpan w:val="7"/>
                  <w:tcMar>
                    <w:top w:w="15" w:type="dxa"/>
                    <w:left w:w="15" w:type="dxa"/>
                    <w:right w:w="15" w:type="dxa"/>
                  </w:tcMar>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保护保项目200m地区的植被现状，不使该范围内的生态环境质量现状恶化。</w:t>
                  </w:r>
                </w:p>
              </w:tc>
            </w:tr>
          </w:tbl>
          <w:p>
            <w:pPr>
              <w:adjustRightInd w:val="0"/>
              <w:snapToGrid w:val="0"/>
              <w:rPr>
                <w:rFonts w:hint="default"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904"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评价</w:t>
            </w:r>
          </w:p>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标准</w:t>
            </w:r>
          </w:p>
        </w:tc>
        <w:tc>
          <w:tcPr>
            <w:tcW w:w="8253" w:type="dxa"/>
            <w:noWrap w:val="0"/>
            <w:vAlign w:val="center"/>
          </w:tcPr>
          <w:p>
            <w:pPr>
              <w:spacing w:line="360" w:lineRule="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1、环境质量标准</w:t>
            </w:r>
          </w:p>
          <w:p>
            <w:pPr>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环境空气</w:t>
            </w:r>
          </w:p>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项目所在区域属于农村地区，环境空气质量功能区划属于二类区，区域环境空气质量执行《环境空气质量标准》（GB3095-2012）及其修改单二级标准要求，标准限值见表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r>
              <w:rPr>
                <w:rFonts w:hint="eastAsia" w:cs="Times New Roman"/>
                <w:color w:val="000000" w:themeColor="text1"/>
                <w:sz w:val="21"/>
                <w:szCs w:val="21"/>
                <w:lang w:val="en-US" w:eastAsia="zh-CN"/>
                <w14:textFill>
                  <w14:solidFill>
                    <w14:schemeClr w14:val="tx1"/>
                  </w14:solidFill>
                </w14:textFill>
              </w:rPr>
              <w:t>11</w:t>
            </w:r>
            <w:r>
              <w:rPr>
                <w:rFonts w:hint="default" w:ascii="Times New Roman" w:hAnsi="Times New Roman" w:eastAsia="宋体" w:cs="Times New Roman"/>
                <w:color w:val="000000" w:themeColor="text1"/>
                <w:sz w:val="21"/>
                <w:szCs w:val="21"/>
                <w14:textFill>
                  <w14:solidFill>
                    <w14:schemeClr w14:val="tx1"/>
                  </w14:solidFill>
                </w14:textFill>
              </w:rPr>
              <w:t>。</w:t>
            </w:r>
          </w:p>
          <w:p>
            <w:pPr>
              <w:spacing w:line="36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3-</w:t>
            </w:r>
            <w:r>
              <w:rPr>
                <w:rFonts w:hint="eastAsia" w:cs="Times New Roman"/>
                <w:b/>
                <w:bCs/>
                <w:color w:val="000000" w:themeColor="text1"/>
                <w:sz w:val="21"/>
                <w:szCs w:val="21"/>
                <w:lang w:val="en-US" w:eastAsia="zh-CN"/>
                <w14:textFill>
                  <w14:solidFill>
                    <w14:schemeClr w14:val="tx1"/>
                  </w14:solidFill>
                </w14:textFill>
              </w:rPr>
              <w:t>11</w:t>
            </w:r>
            <w:r>
              <w:rPr>
                <w:rFonts w:hint="default" w:ascii="Times New Roman" w:hAnsi="Times New Roman" w:eastAsia="宋体" w:cs="Times New Roman"/>
                <w:b/>
                <w:bCs/>
                <w:color w:val="000000" w:themeColor="text1"/>
                <w:sz w:val="21"/>
                <w:szCs w:val="21"/>
                <w14:textFill>
                  <w14:solidFill>
                    <w14:schemeClr w14:val="tx1"/>
                  </w14:solidFill>
                </w14:textFill>
              </w:rPr>
              <w:t xml:space="preserve"> 环境空气质量标准</w:t>
            </w:r>
          </w:p>
          <w:tbl>
            <w:tblPr>
              <w:tblStyle w:val="26"/>
              <w:tblW w:w="8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378"/>
              <w:gridCol w:w="1650"/>
              <w:gridCol w:w="86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污染物名称</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取值时间</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浓度限值</w:t>
                  </w:r>
                </w:p>
              </w:tc>
              <w:tc>
                <w:tcPr>
                  <w:tcW w:w="86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单位</w:t>
                  </w:r>
                </w:p>
              </w:tc>
              <w:tc>
                <w:tcPr>
                  <w:tcW w:w="160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SO</w:t>
                  </w:r>
                  <w:r>
                    <w:rPr>
                      <w:rFonts w:hint="default" w:ascii="Times New Roman" w:hAnsi="Times New Roman" w:eastAsia="宋体" w:cs="Times New Roman"/>
                      <w:color w:val="000000" w:themeColor="text1"/>
                      <w:sz w:val="21"/>
                      <w:szCs w:val="21"/>
                      <w:vertAlign w:val="subscript"/>
                      <w14:textFill>
                        <w14:solidFill>
                          <w14:schemeClr w14:val="tx1"/>
                        </w14:solidFill>
                      </w14:textFill>
                    </w:rPr>
                    <w:t>2</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年平均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60</w:t>
                  </w:r>
                </w:p>
              </w:tc>
              <w:tc>
                <w:tcPr>
                  <w:tcW w:w="860"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μg/m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p>
              </w:tc>
              <w:tc>
                <w:tcPr>
                  <w:tcW w:w="1600"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《环境空气质量标准》（GB3095-2012）及其修改单表1中二级标准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24小时平均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1小时平均</w:t>
                  </w:r>
                </w:p>
              </w:tc>
              <w:tc>
                <w:tcPr>
                  <w:tcW w:w="1650" w:type="dxa"/>
                  <w:vAlign w:val="center"/>
                </w:tcPr>
                <w:p>
                  <w:pPr>
                    <w:pStyle w:val="49"/>
                    <w:keepNext w:val="0"/>
                    <w:keepLines w:val="0"/>
                    <w:pageBreakBefore w:val="0"/>
                    <w:widowControl w:val="0"/>
                    <w:kinsoku/>
                    <w:wordWrap/>
                    <w:overflowPunct/>
                    <w:topLinePunct w:val="0"/>
                    <w:autoSpaceDE/>
                    <w:autoSpaceDN/>
                    <w:bidi w:val="0"/>
                    <w:adjustRightInd w:val="0"/>
                    <w:snapToGrid/>
                    <w:spacing w:after="0" w:line="360" w:lineRule="exact"/>
                    <w:ind w:firstLine="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NO</w:t>
                  </w:r>
                  <w:r>
                    <w:rPr>
                      <w:rFonts w:hint="default" w:ascii="Times New Roman" w:hAnsi="Times New Roman" w:eastAsia="宋体" w:cs="Times New Roman"/>
                      <w:color w:val="000000" w:themeColor="text1"/>
                      <w:sz w:val="21"/>
                      <w:szCs w:val="21"/>
                      <w:vertAlign w:val="subscript"/>
                      <w14:textFill>
                        <w14:solidFill>
                          <w14:schemeClr w14:val="tx1"/>
                        </w14:solidFill>
                      </w14:textFill>
                    </w:rPr>
                    <w:t>2</w:t>
                  </w:r>
                </w:p>
              </w:tc>
              <w:tc>
                <w:tcPr>
                  <w:tcW w:w="2378" w:type="dxa"/>
                  <w:vAlign w:val="center"/>
                </w:tcPr>
                <w:p>
                  <w:pPr>
                    <w:pStyle w:val="40"/>
                    <w:keepNext w:val="0"/>
                    <w:keepLines w:val="0"/>
                    <w:pageBreakBefore w:val="0"/>
                    <w:widowControl w:val="0"/>
                    <w:kinsoku/>
                    <w:wordWrap/>
                    <w:overflowPunct/>
                    <w:topLinePunct w:val="0"/>
                    <w:autoSpaceDE/>
                    <w:autoSpaceDN/>
                    <w:bidi w:val="0"/>
                    <w:adjustRightInd w:val="0"/>
                    <w:snapToGrid/>
                    <w:spacing w:beforeLines="0" w:afterLines="0" w:line="360" w:lineRule="exact"/>
                    <w:ind w:firstLine="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年平均</w:t>
                  </w:r>
                </w:p>
              </w:tc>
              <w:tc>
                <w:tcPr>
                  <w:tcW w:w="1650" w:type="dxa"/>
                  <w:vAlign w:val="center"/>
                </w:tcPr>
                <w:p>
                  <w:pPr>
                    <w:pStyle w:val="40"/>
                    <w:keepNext w:val="0"/>
                    <w:keepLines w:val="0"/>
                    <w:pageBreakBefore w:val="0"/>
                    <w:widowControl w:val="0"/>
                    <w:kinsoku/>
                    <w:wordWrap/>
                    <w:overflowPunct/>
                    <w:topLinePunct w:val="0"/>
                    <w:autoSpaceDE/>
                    <w:autoSpaceDN/>
                    <w:bidi w:val="0"/>
                    <w:adjustRightInd w:val="0"/>
                    <w:snapToGrid/>
                    <w:spacing w:beforeLines="0" w:afterLines="0" w:line="360" w:lineRule="exact"/>
                    <w:ind w:firstLine="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24小时平均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PM</w:t>
                  </w:r>
                  <w:r>
                    <w:rPr>
                      <w:rFonts w:hint="default" w:ascii="Times New Roman" w:hAnsi="Times New Roman" w:eastAsia="宋体" w:cs="Times New Roman"/>
                      <w:color w:val="000000" w:themeColor="text1"/>
                      <w:sz w:val="21"/>
                      <w:szCs w:val="21"/>
                      <w:vertAlign w:val="subscript"/>
                      <w14:textFill>
                        <w14:solidFill>
                          <w14:schemeClr w14:val="tx1"/>
                        </w14:solidFill>
                      </w14:textFill>
                    </w:rPr>
                    <w:t>10</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年平均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pStyle w:val="49"/>
                    <w:keepNext w:val="0"/>
                    <w:keepLines w:val="0"/>
                    <w:pageBreakBefore w:val="0"/>
                    <w:widowControl w:val="0"/>
                    <w:kinsoku/>
                    <w:wordWrap/>
                    <w:overflowPunct/>
                    <w:topLinePunct w:val="0"/>
                    <w:autoSpaceDE/>
                    <w:autoSpaceDN/>
                    <w:bidi w:val="0"/>
                    <w:adjustRightInd w:val="0"/>
                    <w:snapToGrid/>
                    <w:spacing w:after="0" w:line="360" w:lineRule="exact"/>
                    <w:ind w:firstLine="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24小时平均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TSP</w:t>
                  </w:r>
                </w:p>
              </w:tc>
              <w:tc>
                <w:tcPr>
                  <w:tcW w:w="2378" w:type="dxa"/>
                  <w:vAlign w:val="center"/>
                </w:tcPr>
                <w:p>
                  <w:pPr>
                    <w:pStyle w:val="49"/>
                    <w:keepNext w:val="0"/>
                    <w:keepLines w:val="0"/>
                    <w:pageBreakBefore w:val="0"/>
                    <w:widowControl w:val="0"/>
                    <w:kinsoku/>
                    <w:wordWrap/>
                    <w:overflowPunct/>
                    <w:topLinePunct w:val="0"/>
                    <w:autoSpaceDE/>
                    <w:autoSpaceDN/>
                    <w:bidi w:val="0"/>
                    <w:adjustRightInd w:val="0"/>
                    <w:snapToGrid/>
                    <w:spacing w:after="0" w:line="360" w:lineRule="exact"/>
                    <w:ind w:firstLine="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年平均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pStyle w:val="49"/>
                    <w:keepNext w:val="0"/>
                    <w:keepLines w:val="0"/>
                    <w:pageBreakBefore w:val="0"/>
                    <w:widowControl w:val="0"/>
                    <w:kinsoku/>
                    <w:wordWrap/>
                    <w:overflowPunct/>
                    <w:topLinePunct w:val="0"/>
                    <w:autoSpaceDE/>
                    <w:autoSpaceDN/>
                    <w:bidi w:val="0"/>
                    <w:adjustRightInd w:val="0"/>
                    <w:snapToGrid/>
                    <w:spacing w:after="0" w:line="360" w:lineRule="exact"/>
                    <w:ind w:firstLine="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24小时平均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300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PM</w:t>
                  </w:r>
                  <w:r>
                    <w:rPr>
                      <w:rFonts w:hint="default" w:ascii="Times New Roman" w:hAnsi="Times New Roman" w:eastAsia="宋体" w:cs="Times New Roman"/>
                      <w:color w:val="000000" w:themeColor="text1"/>
                      <w:sz w:val="21"/>
                      <w:szCs w:val="21"/>
                      <w:vertAlign w:val="subscript"/>
                      <w14:textFill>
                        <w14:solidFill>
                          <w14:schemeClr w14:val="tx1"/>
                        </w14:solidFill>
                      </w14:textFill>
                    </w:rPr>
                    <w:t>2.5</w:t>
                  </w:r>
                </w:p>
              </w:tc>
              <w:tc>
                <w:tcPr>
                  <w:tcW w:w="2378" w:type="dxa"/>
                  <w:vAlign w:val="center"/>
                </w:tcPr>
                <w:p>
                  <w:pPr>
                    <w:pStyle w:val="49"/>
                    <w:keepNext w:val="0"/>
                    <w:keepLines w:val="0"/>
                    <w:pageBreakBefore w:val="0"/>
                    <w:widowControl w:val="0"/>
                    <w:kinsoku/>
                    <w:wordWrap/>
                    <w:overflowPunct/>
                    <w:topLinePunct w:val="0"/>
                    <w:autoSpaceDE/>
                    <w:autoSpaceDN/>
                    <w:bidi w:val="0"/>
                    <w:adjustRightInd w:val="0"/>
                    <w:snapToGrid/>
                    <w:spacing w:after="0" w:line="360" w:lineRule="exact"/>
                    <w:ind w:firstLine="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年平均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35</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pStyle w:val="49"/>
                    <w:keepNext w:val="0"/>
                    <w:keepLines w:val="0"/>
                    <w:pageBreakBefore w:val="0"/>
                    <w:widowControl w:val="0"/>
                    <w:kinsoku/>
                    <w:wordWrap/>
                    <w:overflowPunct/>
                    <w:topLinePunct w:val="0"/>
                    <w:autoSpaceDE/>
                    <w:autoSpaceDN/>
                    <w:bidi w:val="0"/>
                    <w:adjustRightInd w:val="0"/>
                    <w:snapToGrid/>
                    <w:spacing w:after="0" w:line="360" w:lineRule="exact"/>
                    <w:ind w:firstLine="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24小时平均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75</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53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O</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日最大8小时平均值</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160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8"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CO</w:t>
                  </w: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24小时平均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860" w:type="dxa"/>
                  <w:vMerge w:val="restart"/>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538"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378"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1小时平均</w:t>
                  </w:r>
                </w:p>
              </w:tc>
              <w:tc>
                <w:tcPr>
                  <w:tcW w:w="1650" w:type="dxa"/>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w:t>
                  </w:r>
                </w:p>
              </w:tc>
              <w:tc>
                <w:tcPr>
                  <w:tcW w:w="86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00" w:type="dxa"/>
                  <w:vMerge w:val="continue"/>
                  <w:vAlign w:val="center"/>
                </w:tcPr>
                <w:p>
                  <w:pPr>
                    <w:keepNext w:val="0"/>
                    <w:keepLines w:val="0"/>
                    <w:pageBreakBefore w:val="0"/>
                    <w:widowControl w:val="0"/>
                    <w:kinsoku/>
                    <w:wordWrap/>
                    <w:overflowPunct/>
                    <w:topLinePunct w:val="0"/>
                    <w:autoSpaceDE/>
                    <w:autoSpaceDN/>
                    <w:bidi w:val="0"/>
                    <w:adjustRightInd w:val="0"/>
                    <w:snapToGrid/>
                    <w:spacing w:line="360" w:lineRule="exact"/>
                    <w:ind w:firstLine="0"/>
                    <w:jc w:val="center"/>
                    <w:rPr>
                      <w:rFonts w:hint="default" w:ascii="Times New Roman" w:hAnsi="Times New Roman" w:eastAsia="宋体" w:cs="Times New Roman"/>
                      <w:color w:val="000000" w:themeColor="text1"/>
                      <w:sz w:val="21"/>
                      <w:szCs w:val="21"/>
                      <w14:textFill>
                        <w14:solidFill>
                          <w14:schemeClr w14:val="tx1"/>
                        </w14:solidFill>
                      </w14:textFill>
                    </w:rPr>
                  </w:pPr>
                </w:p>
              </w:tc>
            </w:tr>
          </w:tbl>
          <w:p>
            <w:pPr>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地表水</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项目所在地无地表水河流，较近的主要是季节性冲沟，最终流入南盘江，地表水环境以《云南省地表水水环境功能区划（2010～2020）》中划分的南盘江（花山水库出口—天生桥）河段，属于</w:t>
            </w:r>
            <w:r>
              <w:rPr>
                <w:rFonts w:hint="default" w:ascii="Times New Roman" w:hAnsi="Times New Roman" w:eastAsia="宋体" w:cs="Times New Roman"/>
                <w:color w:val="000000" w:themeColor="text1"/>
                <w:sz w:val="21"/>
                <w:szCs w:val="21"/>
                <w14:textFill>
                  <w14:solidFill>
                    <w14:schemeClr w14:val="tx1"/>
                  </w14:solidFill>
                </w14:textFill>
              </w:rPr>
              <w:fldChar w:fldCharType="begin"/>
            </w:r>
            <w:r>
              <w:rPr>
                <w:rFonts w:hint="default" w:ascii="Times New Roman" w:hAnsi="Times New Roman" w:eastAsia="宋体" w:cs="Times New Roman"/>
                <w:color w:val="000000" w:themeColor="text1"/>
                <w:sz w:val="21"/>
                <w:szCs w:val="21"/>
                <w14:textFill>
                  <w14:solidFill>
                    <w14:schemeClr w14:val="tx1"/>
                  </w14:solidFill>
                </w14:textFill>
              </w:rPr>
              <w:instrText xml:space="preserve"> = 4 \* ROMAN \* MERGEFORMAT </w:instrText>
            </w:r>
            <w:r>
              <w:rPr>
                <w:rFonts w:hint="default" w:ascii="Times New Roman" w:hAnsi="Times New Roman" w:eastAsia="宋体" w:cs="Times New Roman"/>
                <w:color w:val="000000" w:themeColor="text1"/>
                <w:sz w:val="21"/>
                <w:szCs w:val="21"/>
                <w14:textFill>
                  <w14:solidFill>
                    <w14:schemeClr w14:val="tx1"/>
                  </w14:solidFill>
                </w14:textFill>
              </w:rPr>
              <w:fldChar w:fldCharType="separate"/>
            </w:r>
            <w:r>
              <w:rPr>
                <w:rFonts w:hint="default" w:ascii="Times New Roman" w:hAnsi="Times New Roman" w:eastAsia="宋体" w:cs="Times New Roman"/>
                <w:color w:val="000000" w:themeColor="text1"/>
                <w:sz w:val="21"/>
                <w:szCs w:val="21"/>
                <w14:textFill>
                  <w14:solidFill>
                    <w14:schemeClr w14:val="tx1"/>
                  </w14:solidFill>
                </w14:textFill>
              </w:rPr>
              <w:t>IV</w:t>
            </w:r>
            <w:r>
              <w:rPr>
                <w:rFonts w:hint="default" w:ascii="Times New Roman" w:hAnsi="Times New Roman" w:eastAsia="宋体" w:cs="Times New Roman"/>
                <w:color w:val="000000" w:themeColor="text1"/>
                <w:sz w:val="21"/>
                <w:szCs w:val="21"/>
                <w14:textFill>
                  <w14:solidFill>
                    <w14:schemeClr w14:val="tx1"/>
                  </w14:solidFill>
                </w14:textFill>
              </w:rPr>
              <w:fldChar w:fldCharType="end"/>
            </w:r>
            <w:r>
              <w:rPr>
                <w:rFonts w:hint="default" w:ascii="Times New Roman" w:hAnsi="Times New Roman" w:eastAsia="宋体" w:cs="Times New Roman"/>
                <w:color w:val="000000" w:themeColor="text1"/>
                <w:sz w:val="21"/>
                <w:szCs w:val="21"/>
                <w14:textFill>
                  <w14:solidFill>
                    <w14:schemeClr w14:val="tx1"/>
                  </w14:solidFill>
                </w14:textFill>
              </w:rPr>
              <w:t>类水体，水环境功能为工业用水和农业用水，执行《地表水环境质量标准》（GB3838—2002）</w:t>
            </w:r>
            <w:r>
              <w:rPr>
                <w:rFonts w:hint="default" w:ascii="Times New Roman" w:hAnsi="Times New Roman" w:eastAsia="宋体" w:cs="Times New Roman"/>
                <w:color w:val="000000" w:themeColor="text1"/>
                <w:sz w:val="21"/>
                <w:szCs w:val="21"/>
                <w14:textFill>
                  <w14:solidFill>
                    <w14:schemeClr w14:val="tx1"/>
                  </w14:solidFill>
                </w14:textFill>
              </w:rPr>
              <w:fldChar w:fldCharType="begin"/>
            </w:r>
            <w:r>
              <w:rPr>
                <w:rFonts w:hint="default" w:ascii="Times New Roman" w:hAnsi="Times New Roman" w:eastAsia="宋体" w:cs="Times New Roman"/>
                <w:color w:val="000000" w:themeColor="text1"/>
                <w:sz w:val="21"/>
                <w:szCs w:val="21"/>
                <w14:textFill>
                  <w14:solidFill>
                    <w14:schemeClr w14:val="tx1"/>
                  </w14:solidFill>
                </w14:textFill>
              </w:rPr>
              <w:instrText xml:space="preserve"> = 4 \* ROMAN \* MERGEFORMAT </w:instrText>
            </w:r>
            <w:r>
              <w:rPr>
                <w:rFonts w:hint="default" w:ascii="Times New Roman" w:hAnsi="Times New Roman" w:eastAsia="宋体" w:cs="Times New Roman"/>
                <w:color w:val="000000" w:themeColor="text1"/>
                <w:sz w:val="21"/>
                <w:szCs w:val="21"/>
                <w14:textFill>
                  <w14:solidFill>
                    <w14:schemeClr w14:val="tx1"/>
                  </w14:solidFill>
                </w14:textFill>
              </w:rPr>
              <w:fldChar w:fldCharType="separate"/>
            </w:r>
            <w:r>
              <w:rPr>
                <w:rFonts w:hint="default" w:ascii="Times New Roman" w:hAnsi="Times New Roman" w:eastAsia="宋体" w:cs="Times New Roman"/>
                <w:color w:val="000000" w:themeColor="text1"/>
                <w:sz w:val="21"/>
                <w:szCs w:val="21"/>
                <w14:textFill>
                  <w14:solidFill>
                    <w14:schemeClr w14:val="tx1"/>
                  </w14:solidFill>
                </w14:textFill>
              </w:rPr>
              <w:t>IV</w:t>
            </w:r>
            <w:r>
              <w:rPr>
                <w:rFonts w:hint="default" w:ascii="Times New Roman" w:hAnsi="Times New Roman" w:eastAsia="宋体" w:cs="Times New Roman"/>
                <w:color w:val="000000" w:themeColor="text1"/>
                <w:sz w:val="21"/>
                <w:szCs w:val="21"/>
                <w14:textFill>
                  <w14:solidFill>
                    <w14:schemeClr w14:val="tx1"/>
                  </w14:solidFill>
                </w14:textFill>
              </w:rPr>
              <w:fldChar w:fldCharType="end"/>
            </w:r>
            <w:r>
              <w:rPr>
                <w:rFonts w:hint="default" w:ascii="Times New Roman" w:hAnsi="Times New Roman" w:eastAsia="宋体" w:cs="Times New Roman"/>
                <w:color w:val="000000" w:themeColor="text1"/>
                <w:sz w:val="21"/>
                <w:szCs w:val="21"/>
                <w14:textFill>
                  <w14:solidFill>
                    <w14:schemeClr w14:val="tx1"/>
                  </w14:solidFill>
                </w14:textFill>
              </w:rPr>
              <w:t>类水标准。</w:t>
            </w:r>
          </w:p>
          <w:p>
            <w:pPr>
              <w:pStyle w:val="54"/>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3-</w:t>
            </w:r>
            <w:r>
              <w:rPr>
                <w:rFonts w:hint="eastAsia" w:eastAsia="宋体" w:cs="Times New Roman"/>
                <w:b/>
                <w:bCs/>
                <w:color w:val="000000" w:themeColor="text1"/>
                <w:sz w:val="21"/>
                <w:szCs w:val="21"/>
                <w:lang w:val="en-US" w:eastAsia="zh-CN"/>
                <w14:textFill>
                  <w14:solidFill>
                    <w14:schemeClr w14:val="tx1"/>
                  </w14:solidFill>
                </w14:textFill>
              </w:rPr>
              <w:t>12</w:t>
            </w:r>
            <w:r>
              <w:rPr>
                <w:rFonts w:hint="default" w:ascii="Times New Roman" w:hAnsi="Times New Roman" w:eastAsia="宋体" w:cs="Times New Roman"/>
                <w:b/>
                <w:bCs/>
                <w:color w:val="000000" w:themeColor="text1"/>
                <w:sz w:val="21"/>
                <w:szCs w:val="21"/>
                <w14:textFill>
                  <w14:solidFill>
                    <w14:schemeClr w14:val="tx1"/>
                  </w14:solidFill>
                </w14:textFill>
              </w:rPr>
              <w:t xml:space="preserve">    地表水环境质量标准   单位：mg/L</w:t>
            </w:r>
          </w:p>
          <w:tbl>
            <w:tblPr>
              <w:tblStyle w:val="26"/>
              <w:tblW w:w="8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00"/>
              <w:gridCol w:w="520"/>
              <w:gridCol w:w="1490"/>
              <w:gridCol w:w="800"/>
              <w:gridCol w:w="830"/>
              <w:gridCol w:w="1040"/>
              <w:gridCol w:w="790"/>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pH值</w:t>
                  </w: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DO</w:t>
                  </w:r>
                </w:p>
              </w:tc>
              <w:tc>
                <w:tcPr>
                  <w:tcW w:w="1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高锰酸钾指数</w:t>
                  </w:r>
                </w:p>
              </w:tc>
              <w:tc>
                <w:tcPr>
                  <w:tcW w:w="800" w:type="dxa"/>
                  <w:vAlign w:val="center"/>
                </w:tcPr>
                <w:p>
                  <w:pPr>
                    <w:pStyle w:val="19"/>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BOD</w:t>
                  </w:r>
                  <w:r>
                    <w:rPr>
                      <w:rFonts w:hint="default" w:ascii="Times New Roman" w:hAnsi="Times New Roman" w:eastAsia="宋体" w:cs="Times New Roman"/>
                      <w:color w:val="000000" w:themeColor="text1"/>
                      <w:sz w:val="21"/>
                      <w:szCs w:val="21"/>
                      <w:vertAlign w:val="subscript"/>
                      <w14:textFill>
                        <w14:solidFill>
                          <w14:schemeClr w14:val="tx1"/>
                        </w14:solidFill>
                      </w14:textFill>
                    </w:rPr>
                    <w:t>5</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NH</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-N</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石油类</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总磷</w:t>
                  </w:r>
                </w:p>
              </w:tc>
              <w:tc>
                <w:tcPr>
                  <w:tcW w:w="891" w:type="dxa"/>
                  <w:vAlign w:val="center"/>
                </w:tcPr>
                <w:p>
                  <w:pPr>
                    <w:pStyle w:val="19"/>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CODcr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标准值</w:t>
                  </w:r>
                </w:p>
              </w:tc>
              <w:tc>
                <w:tcPr>
                  <w:tcW w:w="800" w:type="dxa"/>
                  <w:vAlign w:val="center"/>
                </w:tcPr>
                <w:p>
                  <w:pPr>
                    <w:pStyle w:val="19"/>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6~9</w:t>
                  </w:r>
                </w:p>
              </w:tc>
              <w:tc>
                <w:tcPr>
                  <w:tcW w:w="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≤0.5</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≤0.3</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≤30</w:t>
                  </w:r>
                </w:p>
              </w:tc>
            </w:tr>
          </w:tbl>
          <w:p>
            <w:pPr>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声环境</w:t>
            </w:r>
          </w:p>
          <w:p>
            <w:pPr>
              <w:pStyle w:val="55"/>
              <w:spacing w:line="360" w:lineRule="auto"/>
              <w:ind w:firstLine="420" w:firstLineChars="200"/>
              <w:jc w:val="both"/>
              <w:rPr>
                <w:rFonts w:hint="default" w:ascii="Times New Roman" w:hAnsi="Times New Roman" w:eastAsia="宋体" w:cs="Times New Roman"/>
                <w:color w:val="000000" w:themeColor="text1"/>
                <w:sz w:val="21"/>
                <w:szCs w:val="21"/>
                <w:lang w:val="zh-CN"/>
                <w14:textFill>
                  <w14:solidFill>
                    <w14:schemeClr w14:val="tx1"/>
                  </w14:solidFill>
                </w14:textFill>
              </w:rPr>
            </w:pPr>
            <w:r>
              <w:rPr>
                <w:rFonts w:hint="default" w:ascii="Times New Roman" w:hAnsi="Times New Roman" w:eastAsia="宋体" w:cs="Times New Roman"/>
                <w:color w:val="000000" w:themeColor="text1"/>
                <w:sz w:val="21"/>
                <w:szCs w:val="21"/>
                <w:lang w:val="zh-CN"/>
                <w14:textFill>
                  <w14:solidFill>
                    <w14:schemeClr w14:val="tx1"/>
                  </w14:solidFill>
                </w14:textFill>
              </w:rPr>
              <w:t>项目所</w:t>
            </w:r>
            <w:r>
              <w:rPr>
                <w:rFonts w:hint="default" w:ascii="Times New Roman" w:hAnsi="Times New Roman" w:eastAsia="宋体" w:cs="Times New Roman"/>
                <w:color w:val="000000" w:themeColor="text1"/>
                <w:sz w:val="21"/>
                <w:szCs w:val="21"/>
                <w14:textFill>
                  <w14:solidFill>
                    <w14:schemeClr w14:val="tx1"/>
                  </w14:solidFill>
                </w14:textFill>
              </w:rPr>
              <w:t>在地属于声环境功能区2类功能区</w:t>
            </w:r>
            <w:r>
              <w:rPr>
                <w:rFonts w:hint="default" w:ascii="Times New Roman" w:hAnsi="Times New Roman" w:eastAsia="宋体" w:cs="Times New Roman"/>
                <w:color w:val="000000" w:themeColor="text1"/>
                <w:sz w:val="21"/>
                <w:szCs w:val="21"/>
                <w:lang w:val="zh-CN"/>
                <w14:textFill>
                  <w14:solidFill>
                    <w14:schemeClr w14:val="tx1"/>
                  </w14:solidFill>
                </w14:textFill>
              </w:rPr>
              <w:t>，执行《声环境质量标准》（GB3096-2008）</w:t>
            </w:r>
            <w:r>
              <w:rPr>
                <w:rFonts w:hint="default" w:ascii="Times New Roman" w:hAnsi="Times New Roman" w:eastAsia="宋体" w:cs="Times New Roman"/>
                <w:color w:val="000000" w:themeColor="text1"/>
                <w:sz w:val="21"/>
                <w:szCs w:val="21"/>
                <w14:textFill>
                  <w14:solidFill>
                    <w14:schemeClr w14:val="tx1"/>
                  </w14:solidFill>
                </w14:textFill>
              </w:rPr>
              <w:t>2</w:t>
            </w:r>
            <w:r>
              <w:rPr>
                <w:rFonts w:hint="default" w:ascii="Times New Roman" w:hAnsi="Times New Roman" w:eastAsia="宋体" w:cs="Times New Roman"/>
                <w:color w:val="000000" w:themeColor="text1"/>
                <w:sz w:val="21"/>
                <w:szCs w:val="21"/>
                <w:lang w:val="zh-CN"/>
                <w14:textFill>
                  <w14:solidFill>
                    <w14:schemeClr w14:val="tx1"/>
                  </w14:solidFill>
                </w14:textFill>
              </w:rPr>
              <w:t>类标准。</w:t>
            </w:r>
          </w:p>
          <w:p>
            <w:pPr>
              <w:pStyle w:val="55"/>
              <w:rPr>
                <w:rFonts w:hint="default" w:ascii="Times New Roman" w:hAnsi="Times New Roman" w:eastAsia="宋体" w:cs="Times New Roman"/>
                <w:b/>
                <w:bCs/>
                <w:color w:val="000000" w:themeColor="text1"/>
                <w:sz w:val="21"/>
                <w:szCs w:val="21"/>
                <w14:textFill>
                  <w14:solidFill>
                    <w14:schemeClr w14:val="tx1"/>
                  </w14:solidFill>
                </w14:textFill>
              </w:rPr>
            </w:pPr>
          </w:p>
          <w:p>
            <w:pPr>
              <w:pStyle w:val="55"/>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3-1</w:t>
            </w:r>
            <w:r>
              <w:rPr>
                <w:rFonts w:hint="eastAsia" w:eastAsia="宋体" w:cs="Times New Roman"/>
                <w:b/>
                <w:bCs/>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 xml:space="preserve">  声环境质量标准   单位：Leq [dB（A）]</w:t>
            </w:r>
          </w:p>
          <w:tbl>
            <w:tblPr>
              <w:tblStyle w:val="26"/>
              <w:tblW w:w="8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3001"/>
              <w:gridCol w:w="2635"/>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15" w:hRule="atLeast"/>
                <w:jc w:val="center"/>
              </w:trPr>
              <w:tc>
                <w:tcPr>
                  <w:tcW w:w="3001" w:type="dxa"/>
                  <w:vAlign w:val="center"/>
                </w:tcPr>
                <w:p>
                  <w:pPr>
                    <w:pStyle w:val="56"/>
                    <w:adjustRightInd w:val="0"/>
                    <w:snapToGrid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类别</w:t>
                  </w:r>
                </w:p>
              </w:tc>
              <w:tc>
                <w:tcPr>
                  <w:tcW w:w="2635" w:type="dxa"/>
                  <w:vAlign w:val="center"/>
                </w:tcPr>
                <w:p>
                  <w:pPr>
                    <w:pStyle w:val="56"/>
                    <w:adjustRightInd w:val="0"/>
                    <w:snapToGrid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昼间</w:t>
                  </w:r>
                </w:p>
              </w:tc>
              <w:tc>
                <w:tcPr>
                  <w:tcW w:w="2386" w:type="dxa"/>
                  <w:vAlign w:val="center"/>
                </w:tcPr>
                <w:p>
                  <w:pPr>
                    <w:pStyle w:val="56"/>
                    <w:adjustRightInd w:val="0"/>
                    <w:snapToGrid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86" w:hRule="atLeast"/>
                <w:jc w:val="center"/>
              </w:trPr>
              <w:tc>
                <w:tcPr>
                  <w:tcW w:w="3001" w:type="dxa"/>
                  <w:vAlign w:val="center"/>
                </w:tcPr>
                <w:p>
                  <w:pPr>
                    <w:pStyle w:val="56"/>
                    <w:adjustRightInd w:val="0"/>
                    <w:snapToGrid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2635" w:type="dxa"/>
                  <w:vAlign w:val="center"/>
                </w:tcPr>
                <w:p>
                  <w:pPr>
                    <w:pStyle w:val="56"/>
                    <w:adjustRightInd w:val="0"/>
                    <w:snapToGrid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60</w:t>
                  </w:r>
                </w:p>
              </w:tc>
              <w:tc>
                <w:tcPr>
                  <w:tcW w:w="2386" w:type="dxa"/>
                  <w:vAlign w:val="center"/>
                </w:tcPr>
                <w:p>
                  <w:pPr>
                    <w:pStyle w:val="56"/>
                    <w:adjustRightInd w:val="0"/>
                    <w:snapToGrid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w:t>
                  </w:r>
                </w:p>
              </w:tc>
            </w:tr>
          </w:tbl>
          <w:p>
            <w:pPr>
              <w:spacing w:line="360" w:lineRule="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土壤环境评价标准</w:t>
            </w:r>
          </w:p>
          <w:p>
            <w:pPr>
              <w:pStyle w:val="12"/>
              <w:keepNext w:val="0"/>
              <w:keepLines w:val="0"/>
              <w:pageBreakBefore w:val="0"/>
              <w:widowControl/>
              <w:kinsoku/>
              <w:wordWrap/>
              <w:overflowPunct/>
              <w:topLinePunct w:val="0"/>
              <w:autoSpaceDE/>
              <w:autoSpaceDN/>
              <w:bidi w:val="0"/>
              <w:adjustRightInd/>
              <w:snapToGrid w:val="0"/>
              <w:spacing w:before="0" w:after="0" w:line="360" w:lineRule="auto"/>
              <w:ind w:right="0" w:firstLine="420" w:firstLineChars="200"/>
              <w:textAlignment w:val="auto"/>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val="en-US"/>
                <w14:textFill>
                  <w14:solidFill>
                    <w14:schemeClr w14:val="tx1"/>
                  </w14:solidFill>
                </w14:textFill>
              </w:rPr>
              <w:t>项目厂区占地范围内建设用地土壤执行《土壤环境质量 建设用地土壤污染风险管控标准》（GB36600-2018）表1中第二类用地筛选值</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，详见下表</w:t>
            </w:r>
            <w:r>
              <w:rPr>
                <w:rFonts w:hint="default" w:ascii="Times New Roman" w:hAnsi="Times New Roman" w:eastAsia="宋体" w:cs="Times New Roman"/>
                <w:color w:val="000000" w:themeColor="text1"/>
                <w:sz w:val="21"/>
                <w:szCs w:val="21"/>
                <w:lang w:val="en-US"/>
                <w14:textFill>
                  <w14:solidFill>
                    <w14:schemeClr w14:val="tx1"/>
                  </w14:solidFill>
                </w14:textFill>
              </w:rPr>
              <w:t>。</w:t>
            </w:r>
          </w:p>
          <w:p>
            <w:pPr>
              <w:pStyle w:val="9"/>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val="en-US"/>
                <w14:textFill>
                  <w14:solidFill>
                    <w14:schemeClr w14:val="tx1"/>
                  </w14:solidFill>
                </w14:textFill>
              </w:rPr>
              <w:t>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3-1</w:t>
            </w:r>
            <w:r>
              <w:rPr>
                <w:rFonts w:hint="eastAsia"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lang w:val="en-US"/>
                <w14:textFill>
                  <w14:solidFill>
                    <w14:schemeClr w14:val="tx1"/>
                  </w14:solidFill>
                </w14:textFill>
              </w:rPr>
              <w:t xml:space="preserve">   建设用地土壤污染风险筛选值和管制值（基本项目）（ 单位：mg/kg ）</w:t>
            </w:r>
          </w:p>
          <w:tbl>
            <w:tblPr>
              <w:tblStyle w:val="26"/>
              <w:tblW w:w="8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7"/>
              <w:gridCol w:w="2385"/>
              <w:gridCol w:w="1976"/>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57"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序号</w:t>
                  </w:r>
                </w:p>
              </w:tc>
              <w:tc>
                <w:tcPr>
                  <w:tcW w:w="2385"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污染物项目</w:t>
                  </w:r>
                </w:p>
              </w:tc>
              <w:tc>
                <w:tcPr>
                  <w:tcW w:w="1976"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CAS</w:t>
                  </w:r>
                  <w:r>
                    <w:rPr>
                      <w:rFonts w:hint="default" w:ascii="Times New Roman" w:hAnsi="Times New Roman" w:eastAsia="宋体" w:cs="Times New Roman"/>
                      <w:color w:val="000000" w:themeColor="text1"/>
                      <w:sz w:val="21"/>
                      <w:szCs w:val="21"/>
                      <w:highlight w:val="none"/>
                      <w14:textFill>
                        <w14:solidFill>
                          <w14:schemeClr w14:val="tx1"/>
                        </w14:solidFill>
                      </w14:textFill>
                    </w:rPr>
                    <w:t>编号</w:t>
                  </w: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筛选值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 w:hRule="atLeast"/>
                <w:jc w:val="center"/>
              </w:trPr>
              <w:tc>
                <w:tcPr>
                  <w:tcW w:w="1257"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385"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1976"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第二类用地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5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w:t>
                  </w:r>
                </w:p>
              </w:tc>
              <w:tc>
                <w:tcPr>
                  <w:tcW w:w="238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砷</w:t>
                  </w:r>
                </w:p>
              </w:tc>
              <w:tc>
                <w:tcPr>
                  <w:tcW w:w="197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7440-38-2</w:t>
                  </w: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60</w: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fldChar w:fldCharType="begin"/>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instrText xml:space="preserve"> = 1 \* GB3 \* MERGEFORMAT </w:instrTex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fldChar w:fldCharType="separate"/>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t>①</w: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5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2</w:t>
                  </w:r>
                </w:p>
              </w:tc>
              <w:tc>
                <w:tcPr>
                  <w:tcW w:w="238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镉</w:t>
                  </w:r>
                </w:p>
              </w:tc>
              <w:tc>
                <w:tcPr>
                  <w:tcW w:w="197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7440-43-9</w:t>
                  </w: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5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w:t>
                  </w:r>
                </w:p>
              </w:tc>
              <w:tc>
                <w:tcPr>
                  <w:tcW w:w="238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铬（六价</w:t>
                  </w: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w:t>
                  </w:r>
                </w:p>
              </w:tc>
              <w:tc>
                <w:tcPr>
                  <w:tcW w:w="197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18540-29-9</w:t>
                  </w: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5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4</w:t>
                  </w:r>
                </w:p>
              </w:tc>
              <w:tc>
                <w:tcPr>
                  <w:tcW w:w="238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铜</w:t>
                  </w:r>
                </w:p>
              </w:tc>
              <w:tc>
                <w:tcPr>
                  <w:tcW w:w="197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7440-50-8</w:t>
                  </w: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5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5</w:t>
                  </w:r>
                </w:p>
              </w:tc>
              <w:tc>
                <w:tcPr>
                  <w:tcW w:w="238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铅</w:t>
                  </w:r>
                </w:p>
              </w:tc>
              <w:tc>
                <w:tcPr>
                  <w:tcW w:w="197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7439-92-1</w:t>
                  </w: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5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6</w:t>
                  </w:r>
                </w:p>
              </w:tc>
              <w:tc>
                <w:tcPr>
                  <w:tcW w:w="238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汞</w:t>
                  </w:r>
                </w:p>
              </w:tc>
              <w:tc>
                <w:tcPr>
                  <w:tcW w:w="197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7439-97-6</w:t>
                  </w: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5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7</w:t>
                  </w:r>
                </w:p>
              </w:tc>
              <w:tc>
                <w:tcPr>
                  <w:tcW w:w="238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镍</w:t>
                  </w:r>
                </w:p>
              </w:tc>
              <w:tc>
                <w:tcPr>
                  <w:tcW w:w="197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en-US"/>
                      <w14:textFill>
                        <w14:solidFill>
                          <w14:schemeClr w14:val="tx1"/>
                        </w14:solidFill>
                      </w14:textFill>
                    </w:rPr>
                    <w:t>7440-02-0</w:t>
                  </w: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5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8</w:t>
                  </w:r>
                </w:p>
              </w:tc>
              <w:tc>
                <w:tcPr>
                  <w:tcW w:w="238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石油烃（C10-C40）</w:t>
                  </w:r>
                </w:p>
              </w:tc>
              <w:tc>
                <w:tcPr>
                  <w:tcW w:w="197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p>
              </w:tc>
              <w:tc>
                <w:tcPr>
                  <w:tcW w:w="243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4500</w:t>
                  </w:r>
                </w:p>
              </w:tc>
            </w:tr>
          </w:tbl>
          <w:p>
            <w:pPr>
              <w:pStyle w:val="55"/>
              <w:numPr>
                <w:ilvl w:val="0"/>
                <w:numId w:val="0"/>
              </w:numPr>
              <w:spacing w:line="360" w:lineRule="auto"/>
              <w:jc w:val="both"/>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2、污染物排放标准</w:t>
            </w:r>
          </w:p>
          <w:p>
            <w:pPr>
              <w:spacing w:line="360" w:lineRule="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w:t>
            </w:r>
            <w:r>
              <w:rPr>
                <w:rFonts w:hint="eastAsia" w:cs="Times New Roman"/>
                <w:b w:val="0"/>
                <w:bCs w:val="0"/>
                <w:color w:val="000000" w:themeColor="text1"/>
                <w:sz w:val="21"/>
                <w:szCs w:val="21"/>
                <w:lang w:val="en-US" w:eastAsia="zh-CN"/>
                <w14:textFill>
                  <w14:solidFill>
                    <w14:schemeClr w14:val="tx1"/>
                  </w14:solidFill>
                </w14:textFill>
              </w:rPr>
              <w:t>1</w:t>
            </w:r>
            <w:r>
              <w:rPr>
                <w:rFonts w:hint="eastAsia" w:cs="Times New Roman"/>
                <w:b w:val="0"/>
                <w:bCs w:val="0"/>
                <w:color w:val="000000" w:themeColor="text1"/>
                <w:sz w:val="21"/>
                <w:szCs w:val="21"/>
                <w:lang w:eastAsia="zh-CN"/>
                <w14:textFill>
                  <w14:solidFill>
                    <w14:schemeClr w14:val="tx1"/>
                  </w14:solidFill>
                </w14:textFill>
              </w:rPr>
              <w:t>）</w:t>
            </w:r>
            <w:r>
              <w:rPr>
                <w:rFonts w:hint="eastAsia" w:cs="Times New Roman"/>
                <w:b w:val="0"/>
                <w:bCs w:val="0"/>
                <w:color w:val="000000" w:themeColor="text1"/>
                <w:sz w:val="21"/>
                <w:szCs w:val="21"/>
                <w:lang w:val="en-US" w:eastAsia="zh-CN"/>
                <w14:textFill>
                  <w14:solidFill>
                    <w14:schemeClr w14:val="tx1"/>
                  </w14:solidFill>
                </w14:textFill>
              </w:rPr>
              <w:t>废气</w:t>
            </w:r>
          </w:p>
          <w:p>
            <w:pPr>
              <w:wordWrap w:val="0"/>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①</w:t>
            </w:r>
            <w:r>
              <w:rPr>
                <w:rFonts w:hint="default" w:ascii="Times New Roman" w:hAnsi="Times New Roman" w:eastAsia="宋体" w:cs="Times New Roman"/>
                <w:color w:val="000000" w:themeColor="text1"/>
                <w:sz w:val="21"/>
                <w:szCs w:val="21"/>
                <w14:textFill>
                  <w14:solidFill>
                    <w14:schemeClr w14:val="tx1"/>
                  </w14:solidFill>
                </w14:textFill>
              </w:rPr>
              <w:t>施工期扬尘无组织颗粒物排放执行国家《大气污染物综合排放标准》（GB16297-1996）表</w:t>
            </w:r>
            <w:r>
              <w:rPr>
                <w:rFonts w:hint="eastAsia" w:cs="Times New Roman"/>
                <w:color w:val="000000" w:themeColor="text1"/>
                <w:sz w:val="21"/>
                <w:szCs w:val="21"/>
                <w:lang w:val="en-US" w:eastAsia="zh-CN"/>
                <w14:textFill>
                  <w14:solidFill>
                    <w14:schemeClr w14:val="tx1"/>
                  </w14:solidFill>
                </w14:textFill>
              </w:rPr>
              <w:t>3-15</w:t>
            </w:r>
            <w:r>
              <w:rPr>
                <w:rFonts w:hint="default" w:ascii="Times New Roman" w:hAnsi="Times New Roman" w:eastAsia="宋体" w:cs="Times New Roman"/>
                <w:color w:val="000000" w:themeColor="text1"/>
                <w:sz w:val="21"/>
                <w:szCs w:val="21"/>
                <w14:textFill>
                  <w14:solidFill>
                    <w14:schemeClr w14:val="tx1"/>
                  </w14:solidFill>
                </w14:textFill>
              </w:rPr>
              <w:t>的无组织排放浓度监控限值。</w:t>
            </w:r>
          </w:p>
          <w:p>
            <w:pPr>
              <w:pStyle w:val="55"/>
              <w:spacing w:line="360" w:lineRule="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eastAsia="宋体" w:cs="Times New Roman"/>
                <w:b/>
                <w:bCs/>
                <w:color w:val="000000" w:themeColor="text1"/>
                <w:sz w:val="21"/>
                <w:szCs w:val="21"/>
                <w:lang w:val="en-US" w:eastAsia="zh-CN"/>
                <w14:textFill>
                  <w14:solidFill>
                    <w14:schemeClr w14:val="tx1"/>
                  </w14:solidFill>
                </w14:textFill>
              </w:rPr>
              <w:t>3-15</w:t>
            </w:r>
            <w:r>
              <w:rPr>
                <w:rFonts w:hint="default" w:ascii="Times New Roman" w:hAnsi="Times New Roman" w:eastAsia="宋体" w:cs="Times New Roman"/>
                <w:b/>
                <w:bCs/>
                <w:color w:val="000000" w:themeColor="text1"/>
                <w:sz w:val="21"/>
                <w:szCs w:val="21"/>
                <w14:textFill>
                  <w14:solidFill>
                    <w14:schemeClr w14:val="tx1"/>
                  </w14:solidFill>
                </w14:textFill>
              </w:rPr>
              <w:t xml:space="preserve"> 大气污染物综合排放标准（无组织排放浓度监控限值）   单位：mg/m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p>
          <w:tbl>
            <w:tblPr>
              <w:tblStyle w:val="26"/>
              <w:tblW w:w="8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3169"/>
              <w:gridCol w:w="4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3169" w:type="dxa"/>
                  <w:vAlign w:val="center"/>
                </w:tcPr>
                <w:p>
                  <w:pPr>
                    <w:pStyle w:val="56"/>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污染物</w:t>
                  </w:r>
                </w:p>
              </w:tc>
              <w:tc>
                <w:tcPr>
                  <w:tcW w:w="4856" w:type="dxa"/>
                  <w:vAlign w:val="center"/>
                </w:tcPr>
                <w:p>
                  <w:pPr>
                    <w:pStyle w:val="56"/>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 w:hRule="atLeast"/>
                <w:jc w:val="center"/>
              </w:trPr>
              <w:tc>
                <w:tcPr>
                  <w:tcW w:w="3169" w:type="dxa"/>
                  <w:vAlign w:val="center"/>
                </w:tcPr>
                <w:p>
                  <w:pPr>
                    <w:pStyle w:val="56"/>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浓度限值</w:t>
                  </w:r>
                </w:p>
              </w:tc>
              <w:tc>
                <w:tcPr>
                  <w:tcW w:w="4856" w:type="dxa"/>
                  <w:vAlign w:val="center"/>
                </w:tcPr>
                <w:p>
                  <w:pPr>
                    <w:pStyle w:val="56"/>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w:t>
                  </w:r>
                </w:p>
              </w:tc>
            </w:tr>
          </w:tbl>
          <w:p>
            <w:pPr>
              <w:ind w:left="540"/>
              <w:jc w:val="left"/>
              <w:rPr>
                <w:rFonts w:hint="default" w:ascii="Times New Roman" w:hAnsi="Times New Roman" w:eastAsia="宋体" w:cs="Times New Roman"/>
                <w:color w:val="000000" w:themeColor="text1"/>
                <w:sz w:val="21"/>
                <w:szCs w:val="21"/>
                <w14:textFill>
                  <w14:solidFill>
                    <w14:schemeClr w14:val="tx1"/>
                  </w14:solidFill>
                </w14:textFill>
              </w:rPr>
            </w:pPr>
          </w:p>
          <w:p>
            <w:pPr>
              <w:wordWrap w:val="0"/>
              <w:spacing w:line="360" w:lineRule="auto"/>
              <w:ind w:firstLine="420" w:firstLineChars="200"/>
              <w:jc w:val="left"/>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②</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项目运营期主要的大气污染物为颗粒物，执行《大气污染物综合排放标准》（GB16297-1996）表2无组织排放监测浓度限值和有组织二级标准，具体见表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3-1</w:t>
            </w:r>
            <w:r>
              <w:rPr>
                <w:rFonts w:hint="eastAsia" w:cs="Times New Roman"/>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p>
            <w:pPr>
              <w:ind w:left="420" w:leftChars="20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3-16</w:t>
            </w:r>
            <w:r>
              <w:rPr>
                <w:rFonts w:hint="default" w:ascii="Times New Roman" w:hAnsi="Times New Roman" w:eastAsia="宋体" w:cs="Times New Roman"/>
                <w:b/>
                <w:bCs/>
                <w:color w:val="000000" w:themeColor="text1"/>
                <w:sz w:val="21"/>
                <w:szCs w:val="21"/>
                <w14:textFill>
                  <w14:solidFill>
                    <w14:schemeClr w14:val="tx1"/>
                  </w14:solidFill>
                </w14:textFill>
              </w:rPr>
              <w:t xml:space="preserve">   大气污染物综合排放标准</w:t>
            </w:r>
          </w:p>
          <w:tbl>
            <w:tblPr>
              <w:tblStyle w:val="27"/>
              <w:tblW w:w="8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950"/>
              <w:gridCol w:w="1300"/>
              <w:gridCol w:w="1960"/>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vMerge w:val="restart"/>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污染物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名称</w:t>
                  </w:r>
                </w:p>
              </w:tc>
              <w:tc>
                <w:tcPr>
                  <w:tcW w:w="5210" w:type="dxa"/>
                  <w:gridSpan w:val="3"/>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有组织</w:t>
                  </w:r>
                </w:p>
              </w:tc>
              <w:tc>
                <w:tcPr>
                  <w:tcW w:w="196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最高允许排放浓度</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排气筒高度</w:t>
                  </w:r>
                </w:p>
              </w:tc>
              <w:tc>
                <w:tcPr>
                  <w:tcW w:w="1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最高允许排放速率</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周界外浓度最高点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颗粒物</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120mg/m</w:t>
                  </w:r>
                  <w:r>
                    <w:rPr>
                      <w:rFonts w:hint="default" w:ascii="Times New Roman" w:hAnsi="Times New Roman" w:eastAsia="宋体" w:cs="Times New Roman"/>
                      <w:color w:val="000000" w:themeColor="text1"/>
                      <w:kern w:val="0"/>
                      <w:sz w:val="21"/>
                      <w:szCs w:val="21"/>
                      <w:vertAlign w:val="superscript"/>
                      <w14:textFill>
                        <w14:solidFill>
                          <w14:schemeClr w14:val="tx1"/>
                        </w14:solidFill>
                      </w14:textFill>
                    </w:rPr>
                    <w:t>3</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15m</w:t>
                  </w:r>
                </w:p>
              </w:tc>
              <w:tc>
                <w:tcPr>
                  <w:tcW w:w="1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3.5kg/h</w:t>
                  </w:r>
                </w:p>
              </w:tc>
              <w:tc>
                <w:tcPr>
                  <w:tcW w:w="196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1.0mg/m</w:t>
                  </w:r>
                  <w:r>
                    <w:rPr>
                      <w:rFonts w:hint="default" w:ascii="Times New Roman" w:hAnsi="Times New Roman" w:eastAsia="宋体" w:cs="Times New Roman"/>
                      <w:color w:val="000000" w:themeColor="text1"/>
                      <w:kern w:val="0"/>
                      <w:sz w:val="21"/>
                      <w:szCs w:val="21"/>
                      <w:vertAlign w:val="superscript"/>
                      <w14:textFill>
                        <w14:solidFill>
                          <w14:schemeClr w14:val="tx1"/>
                        </w14:solidFill>
                      </w14:textFill>
                    </w:rPr>
                    <w:t>3</w:t>
                  </w:r>
                </w:p>
              </w:tc>
            </w:tr>
          </w:tbl>
          <w:p>
            <w:pPr>
              <w:spacing w:line="360" w:lineRule="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w:t>
            </w:r>
            <w:r>
              <w:rPr>
                <w:rFonts w:hint="eastAsia" w:cs="Times New Roman"/>
                <w:b w:val="0"/>
                <w:bCs w:val="0"/>
                <w:color w:val="000000" w:themeColor="text1"/>
                <w:sz w:val="21"/>
                <w:szCs w:val="21"/>
                <w:lang w:val="en-US" w:eastAsia="zh-CN"/>
                <w14:textFill>
                  <w14:solidFill>
                    <w14:schemeClr w14:val="tx1"/>
                  </w14:solidFill>
                </w14:textFill>
              </w:rPr>
              <w:t>2</w:t>
            </w:r>
            <w:r>
              <w:rPr>
                <w:rFonts w:hint="eastAsia"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废水</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施工期生产废水经过场地简易沉淀处理后可回用于洒水降尘，不外排入地表水体；生活污水经依托原有</w:t>
            </w: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default" w:ascii="Times New Roman" w:hAnsi="Times New Roman" w:eastAsia="宋体" w:cs="Times New Roman"/>
                <w:color w:val="000000" w:themeColor="text1"/>
                <w:sz w:val="21"/>
                <w:szCs w:val="21"/>
                <w:lang w:bidi="ar"/>
                <w14:textFill>
                  <w14:solidFill>
                    <w14:schemeClr w14:val="tx1"/>
                  </w14:solidFill>
                </w14:textFill>
              </w:rPr>
              <w:t>处理后用于</w:t>
            </w:r>
            <w:r>
              <w:rPr>
                <w:rFonts w:hint="default" w:ascii="Times New Roman" w:hAnsi="Times New Roman" w:eastAsia="宋体" w:cs="Times New Roman"/>
                <w:color w:val="000000" w:themeColor="text1"/>
                <w:sz w:val="21"/>
                <w:szCs w:val="21"/>
                <w14:textFill>
                  <w14:solidFill>
                    <w14:schemeClr w14:val="tx1"/>
                  </w14:solidFill>
                </w14:textFill>
              </w:rPr>
              <w:t>项目区及周边绿地农肥。</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项目运行期间初期雨水经沉淀池收集后回用于洒水降尘，生活污水经</w:t>
            </w: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default" w:ascii="Times New Roman" w:hAnsi="Times New Roman" w:eastAsia="宋体" w:cs="Times New Roman"/>
                <w:color w:val="000000" w:themeColor="text1"/>
                <w:sz w:val="21"/>
                <w:szCs w:val="21"/>
                <w:lang w:bidi="ar"/>
                <w14:textFill>
                  <w14:solidFill>
                    <w14:schemeClr w14:val="tx1"/>
                  </w14:solidFill>
                </w14:textFill>
              </w:rPr>
              <w:t>处理后用于</w:t>
            </w:r>
            <w:r>
              <w:rPr>
                <w:rFonts w:hint="default" w:ascii="Times New Roman" w:hAnsi="Times New Roman" w:eastAsia="宋体" w:cs="Times New Roman"/>
                <w:color w:val="000000" w:themeColor="text1"/>
                <w:sz w:val="21"/>
                <w:szCs w:val="21"/>
                <w14:textFill>
                  <w14:solidFill>
                    <w14:schemeClr w14:val="tx1"/>
                  </w14:solidFill>
                </w14:textFill>
              </w:rPr>
              <w:t>项目区及周边绿地农肥</w:t>
            </w:r>
            <w:r>
              <w:rPr>
                <w:rFonts w:hint="default" w:ascii="Times New Roman" w:hAnsi="Times New Roman" w:eastAsia="宋体" w:cs="Times New Roman"/>
                <w:color w:val="000000" w:themeColor="text1"/>
                <w:sz w:val="21"/>
                <w:szCs w:val="21"/>
                <w:lang w:bidi="ar"/>
                <w14:textFill>
                  <w14:solidFill>
                    <w14:schemeClr w14:val="tx1"/>
                  </w14:solidFill>
                </w14:textFill>
              </w:rPr>
              <w:t>。项目废水不外排，不设排放标准。</w:t>
            </w:r>
          </w:p>
          <w:p>
            <w:pPr>
              <w:spacing w:line="360" w:lineRule="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w:t>
            </w:r>
            <w:r>
              <w:rPr>
                <w:rFonts w:hint="eastAsia" w:cs="Times New Roman"/>
                <w:b w:val="0"/>
                <w:bCs w:val="0"/>
                <w:color w:val="000000" w:themeColor="text1"/>
                <w:sz w:val="21"/>
                <w:szCs w:val="21"/>
                <w:lang w:val="en-US" w:eastAsia="zh-CN"/>
                <w14:textFill>
                  <w14:solidFill>
                    <w14:schemeClr w14:val="tx1"/>
                  </w14:solidFill>
                </w14:textFill>
              </w:rPr>
              <w:t>3</w:t>
            </w:r>
            <w:r>
              <w:rPr>
                <w:rFonts w:hint="eastAsia"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噪声</w:t>
            </w:r>
          </w:p>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①</w:t>
            </w:r>
            <w:r>
              <w:rPr>
                <w:rFonts w:hint="default" w:ascii="Times New Roman" w:hAnsi="Times New Roman" w:eastAsia="宋体" w:cs="Times New Roman"/>
                <w:color w:val="000000" w:themeColor="text1"/>
                <w:sz w:val="21"/>
                <w:szCs w:val="21"/>
                <w14:textFill>
                  <w14:solidFill>
                    <w14:schemeClr w14:val="tx1"/>
                  </w14:solidFill>
                </w14:textFill>
              </w:rPr>
              <w:t>施工期</w:t>
            </w:r>
          </w:p>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施工期施工场界噪声执行《建筑施工场界环境噪声排放标准》（GB12523-2011）中建筑施工场界噪声排放限值。标准值如表</w:t>
            </w:r>
            <w:r>
              <w:rPr>
                <w:rFonts w:hint="eastAsia" w:cs="Times New Roman"/>
                <w:color w:val="000000" w:themeColor="text1"/>
                <w:sz w:val="21"/>
                <w:szCs w:val="21"/>
                <w:lang w:val="en-US" w:eastAsia="zh-CN"/>
                <w14:textFill>
                  <w14:solidFill>
                    <w14:schemeClr w14:val="tx1"/>
                  </w14:solidFill>
                </w14:textFill>
              </w:rPr>
              <w:t>3-17</w:t>
            </w:r>
            <w:r>
              <w:rPr>
                <w:rFonts w:hint="default" w:ascii="Times New Roman" w:hAnsi="Times New Roman" w:eastAsia="宋体" w:cs="Times New Roman"/>
                <w:color w:val="000000" w:themeColor="text1"/>
                <w:sz w:val="21"/>
                <w:szCs w:val="21"/>
                <w14:textFill>
                  <w14:solidFill>
                    <w14:schemeClr w14:val="tx1"/>
                  </w14:solidFill>
                </w14:textFill>
              </w:rPr>
              <w:t>。</w:t>
            </w:r>
          </w:p>
          <w:p>
            <w:pPr>
              <w:spacing w:line="36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3-17</w:t>
            </w:r>
            <w:r>
              <w:rPr>
                <w:rFonts w:hint="default" w:ascii="Times New Roman" w:hAnsi="Times New Roman" w:eastAsia="宋体" w:cs="Times New Roman"/>
                <w:b/>
                <w:bCs/>
                <w:color w:val="000000" w:themeColor="text1"/>
                <w:sz w:val="21"/>
                <w:szCs w:val="21"/>
                <w14:textFill>
                  <w14:solidFill>
                    <w14:schemeClr w14:val="tx1"/>
                  </w14:solidFill>
                </w14:textFill>
              </w:rPr>
              <w:t xml:space="preserve"> 建筑施工场界环境噪声排放标准   单位：dB（A）</w:t>
            </w:r>
          </w:p>
          <w:tbl>
            <w:tblPr>
              <w:tblStyle w:val="26"/>
              <w:tblW w:w="80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007"/>
              <w:gridCol w:w="40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007"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昼间</w:t>
                  </w:r>
                </w:p>
              </w:tc>
              <w:tc>
                <w:tcPr>
                  <w:tcW w:w="4012"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007"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70</w:t>
                  </w:r>
                </w:p>
              </w:tc>
              <w:tc>
                <w:tcPr>
                  <w:tcW w:w="4012"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55</w:t>
                  </w:r>
                </w:p>
              </w:tc>
            </w:tr>
          </w:tbl>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②</w:t>
            </w:r>
            <w:r>
              <w:rPr>
                <w:rFonts w:hint="default" w:ascii="Times New Roman" w:hAnsi="Times New Roman" w:eastAsia="宋体" w:cs="Times New Roman"/>
                <w:color w:val="000000" w:themeColor="text1"/>
                <w:sz w:val="21"/>
                <w:szCs w:val="21"/>
                <w14:textFill>
                  <w14:solidFill>
                    <w14:schemeClr w14:val="tx1"/>
                  </w14:solidFill>
                </w14:textFill>
              </w:rPr>
              <w:t>运营期</w:t>
            </w:r>
          </w:p>
          <w:p>
            <w:pPr>
              <w:widowControl/>
              <w:adjustRightInd w:val="0"/>
              <w:snapToGrid w:val="0"/>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项目位于云南省曲靖市沾益区金龙街道新海社区马达居民小组，为声环境2类区，运营过程厂界噪声执行《</w:t>
            </w:r>
            <w:r>
              <w:rPr>
                <w:rFonts w:hint="default" w:ascii="Times New Roman" w:hAnsi="Times New Roman" w:eastAsia="宋体" w:cs="Times New Roman"/>
                <w:color w:val="000000" w:themeColor="text1"/>
                <w:kern w:val="0"/>
                <w:sz w:val="21"/>
                <w:szCs w:val="21"/>
                <w:shd w:val="clear" w:color="auto" w:fill="FFFFFF"/>
                <w14:textFill>
                  <w14:solidFill>
                    <w14:schemeClr w14:val="tx1"/>
                  </w14:solidFill>
                </w14:textFill>
              </w:rPr>
              <w:t>工业企业厂界环境噪声排放标准</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kern w:val="0"/>
                <w:sz w:val="21"/>
                <w:szCs w:val="21"/>
                <w:shd w:val="clear" w:color="auto" w:fill="FFFFFF"/>
                <w14:textFill>
                  <w14:solidFill>
                    <w14:schemeClr w14:val="tx1"/>
                  </w14:solidFill>
                </w14:textFill>
              </w:rPr>
              <w:t>GB12348—2008</w:t>
            </w:r>
            <w:r>
              <w:rPr>
                <w:rFonts w:hint="default" w:ascii="Times New Roman" w:hAnsi="Times New Roman" w:eastAsia="宋体" w:cs="Times New Roman"/>
                <w:color w:val="000000" w:themeColor="text1"/>
                <w:sz w:val="21"/>
                <w:szCs w:val="21"/>
                <w14:textFill>
                  <w14:solidFill>
                    <w14:schemeClr w14:val="tx1"/>
                  </w14:solidFill>
                </w14:textFill>
              </w:rPr>
              <w:t>）中2类标准，标准值如表</w:t>
            </w:r>
            <w:r>
              <w:rPr>
                <w:rFonts w:hint="eastAsia" w:cs="Times New Roman"/>
                <w:color w:val="000000" w:themeColor="text1"/>
                <w:sz w:val="21"/>
                <w:szCs w:val="21"/>
                <w:lang w:val="en-US" w:eastAsia="zh-CN"/>
                <w14:textFill>
                  <w14:solidFill>
                    <w14:schemeClr w14:val="tx1"/>
                  </w14:solidFill>
                </w14:textFill>
              </w:rPr>
              <w:t>3-18</w:t>
            </w:r>
            <w:r>
              <w:rPr>
                <w:rFonts w:hint="default" w:ascii="Times New Roman" w:hAnsi="Times New Roman" w:eastAsia="宋体" w:cs="Times New Roman"/>
                <w:color w:val="000000" w:themeColor="text1"/>
                <w:sz w:val="21"/>
                <w:szCs w:val="21"/>
                <w14:textFill>
                  <w14:solidFill>
                    <w14:schemeClr w14:val="tx1"/>
                  </w14:solidFill>
                </w14:textFill>
              </w:rPr>
              <w:t>。</w:t>
            </w:r>
          </w:p>
          <w:p>
            <w:pPr>
              <w:spacing w:line="36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 xml:space="preserve">3-18 </w:t>
            </w:r>
            <w:r>
              <w:rPr>
                <w:rFonts w:hint="default" w:ascii="Times New Roman" w:hAnsi="Times New Roman" w:eastAsia="宋体" w:cs="Times New Roman"/>
                <w:b/>
                <w:bCs/>
                <w:color w:val="000000" w:themeColor="text1"/>
                <w:sz w:val="21"/>
                <w:szCs w:val="21"/>
                <w14:textFill>
                  <w14:solidFill>
                    <w14:schemeClr w14:val="tx1"/>
                  </w14:solidFill>
                </w14:textFill>
              </w:rPr>
              <w:t>工业企业厂界环境噪声排放标准   单位：Leq [dB（A）]</w:t>
            </w:r>
          </w:p>
          <w:tbl>
            <w:tblPr>
              <w:tblStyle w:val="26"/>
              <w:tblW w:w="8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65"/>
              <w:gridCol w:w="880"/>
              <w:gridCol w:w="880"/>
              <w:gridCol w:w="5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31" w:hRule="atLeast"/>
                <w:jc w:val="center"/>
              </w:trPr>
              <w:tc>
                <w:tcPr>
                  <w:tcW w:w="765"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类别</w:t>
                  </w:r>
                </w:p>
              </w:tc>
              <w:tc>
                <w:tcPr>
                  <w:tcW w:w="880"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昼间</w:t>
                  </w:r>
                </w:p>
              </w:tc>
              <w:tc>
                <w:tcPr>
                  <w:tcW w:w="880"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夜间</w:t>
                  </w:r>
                </w:p>
              </w:tc>
              <w:tc>
                <w:tcPr>
                  <w:tcW w:w="5499"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xml:space="preserve">排放标准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15" w:hRule="atLeast"/>
                <w:jc w:val="center"/>
              </w:trPr>
              <w:tc>
                <w:tcPr>
                  <w:tcW w:w="765" w:type="dxa"/>
                  <w:vAlign w:val="center"/>
                </w:tcPr>
                <w:p>
                  <w:pPr>
                    <w:pStyle w:val="56"/>
                    <w:spacing w:line="360" w:lineRule="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类</w:t>
                  </w:r>
                </w:p>
              </w:tc>
              <w:tc>
                <w:tcPr>
                  <w:tcW w:w="880"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60</w:t>
                  </w:r>
                </w:p>
              </w:tc>
              <w:tc>
                <w:tcPr>
                  <w:tcW w:w="880"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w:t>
                  </w:r>
                </w:p>
              </w:tc>
              <w:tc>
                <w:tcPr>
                  <w:tcW w:w="5499" w:type="dxa"/>
                  <w:vAlign w:val="center"/>
                </w:tcPr>
                <w:p>
                  <w:pPr>
                    <w:pStyle w:val="56"/>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《工业企业厂界环境噪声排放标准》（GB 12348—2008）</w:t>
                  </w:r>
                </w:p>
              </w:tc>
            </w:tr>
          </w:tbl>
          <w:p>
            <w:pPr>
              <w:spacing w:line="360" w:lineRule="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4、固体废物</w:t>
            </w:r>
          </w:p>
          <w:p>
            <w:pPr>
              <w:widowControl/>
              <w:adjustRightInd w:val="0"/>
              <w:snapToGrid w:val="0"/>
              <w:spacing w:line="360" w:lineRule="auto"/>
              <w:ind w:firstLine="420" w:firstLineChars="200"/>
              <w:jc w:val="left"/>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运营期一般工业固体废弃物执行《一般工业固体废物贮存、处置场污染控制标准》（GB18599-2001）及2013年修改单（公告2013年第36号）；危险废物执行《危险废物贮存污染控制标准》（GB18597-2001）及2013年修改单（公告2013年第36号）。</w:t>
            </w:r>
          </w:p>
          <w:p>
            <w:pP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904" w:type="dxa"/>
            <w:noWrap w:val="0"/>
            <w:vAlign w:val="center"/>
          </w:tcPr>
          <w:p>
            <w:pPr>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14:textFill>
                  <w14:solidFill>
                    <w14:schemeClr w14:val="tx1"/>
                  </w14:solidFill>
                </w14:textFill>
              </w:rPr>
              <w:t>其他</w:t>
            </w:r>
          </w:p>
        </w:tc>
        <w:tc>
          <w:tcPr>
            <w:tcW w:w="8253" w:type="dxa"/>
            <w:noWrap w:val="0"/>
            <w:vAlign w:val="center"/>
          </w:tcPr>
          <w:p>
            <w:pPr>
              <w:widowControl/>
              <w:adjustRightInd w:val="0"/>
              <w:snapToGrid w:val="0"/>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国家确定，“十三五”期间将主要水污染物COD（化学需氧量）、氨氮和主要气污染物二氧化硫、氮氧化物、挥发性有机物等5项污染物纳入减排范围，作为约束性指标逐级下达并考核。</w:t>
            </w:r>
          </w:p>
          <w:p>
            <w:pPr>
              <w:widowControl/>
              <w:adjustRightInd w:val="0"/>
              <w:snapToGrid w:val="0"/>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本项目排放的大气污染物主要为颗粒物，排放量为</w:t>
            </w:r>
            <w:r>
              <w:rPr>
                <w:rFonts w:hint="eastAsia" w:cs="Times New Roman"/>
                <w:color w:val="000000" w:themeColor="text1"/>
                <w:sz w:val="21"/>
                <w:szCs w:val="21"/>
                <w:lang w:val="en-US" w:eastAsia="zh-CN"/>
                <w14:textFill>
                  <w14:solidFill>
                    <w14:schemeClr w14:val="tx1"/>
                  </w14:solidFill>
                </w14:textFill>
              </w:rPr>
              <w:t>7.9</w:t>
            </w:r>
            <w:r>
              <w:rPr>
                <w:rFonts w:hint="default" w:ascii="Times New Roman" w:hAnsi="Times New Roman" w:eastAsia="宋体" w:cs="Times New Roman"/>
                <w:color w:val="000000" w:themeColor="text1"/>
                <w:sz w:val="21"/>
                <w:szCs w:val="21"/>
                <w14:textFill>
                  <w14:solidFill>
                    <w14:schemeClr w14:val="tx1"/>
                  </w14:solidFill>
                </w14:textFill>
              </w:rPr>
              <w:t>t/a，目前颗粒物未纳入总量控制指标，无需申请大气污染物排放总量控制指标。</w:t>
            </w:r>
          </w:p>
          <w:p>
            <w:pPr>
              <w:widowControl/>
              <w:adjustRightInd w:val="0"/>
              <w:snapToGrid w:val="0"/>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本项目无废水</w:t>
            </w:r>
            <w:r>
              <w:rPr>
                <w:rFonts w:hint="eastAsia" w:cs="Times New Roman"/>
                <w:color w:val="000000" w:themeColor="text1"/>
                <w:sz w:val="21"/>
                <w:szCs w:val="21"/>
                <w:lang w:val="en-US" w:eastAsia="zh-CN"/>
                <w14:textFill>
                  <w14:solidFill>
                    <w14:schemeClr w14:val="tx1"/>
                  </w14:solidFill>
                </w14:textFill>
              </w:rPr>
              <w:t>外排</w:t>
            </w:r>
            <w:r>
              <w:rPr>
                <w:rFonts w:hint="default" w:ascii="Times New Roman" w:hAnsi="Times New Roman" w:eastAsia="宋体" w:cs="Times New Roman"/>
                <w:color w:val="000000" w:themeColor="text1"/>
                <w:sz w:val="21"/>
                <w:szCs w:val="21"/>
                <w14:textFill>
                  <w14:solidFill>
                    <w14:schemeClr w14:val="tx1"/>
                  </w14:solidFill>
                </w14:textFill>
              </w:rPr>
              <w:t>，生活污水排入化粪池，定期清掏处理后用于</w:t>
            </w:r>
            <w:r>
              <w:rPr>
                <w:rFonts w:hint="eastAsia" w:ascii="Times New Roman" w:hAnsi="Times New Roman" w:eastAsia="宋体" w:cs="Times New Roman"/>
                <w:color w:val="000000" w:themeColor="text1"/>
                <w:sz w:val="21"/>
                <w:szCs w:val="21"/>
                <w14:textFill>
                  <w14:solidFill>
                    <w14:schemeClr w14:val="tx1"/>
                  </w14:solidFill>
                </w14:textFill>
              </w:rPr>
              <w:t>项目区及周边绿地农肥，</w:t>
            </w:r>
            <w:r>
              <w:rPr>
                <w:rFonts w:hint="default" w:ascii="Times New Roman" w:hAnsi="Times New Roman" w:eastAsia="宋体" w:cs="Times New Roman"/>
                <w:color w:val="000000" w:themeColor="text1"/>
                <w:sz w:val="21"/>
                <w:szCs w:val="21"/>
                <w14:textFill>
                  <w14:solidFill>
                    <w14:schemeClr w14:val="tx1"/>
                  </w14:solidFill>
                </w14:textFill>
              </w:rPr>
              <w:t>不外排。项目固废处置率100%。</w:t>
            </w:r>
          </w:p>
          <w:p>
            <w:pPr>
              <w:widowControl/>
              <w:adjustRightInd w:val="0"/>
              <w:snapToGrid w:val="0"/>
              <w:spacing w:line="360" w:lineRule="auto"/>
              <w:ind w:firstLine="420" w:firstLineChars="200"/>
              <w:jc w:val="left"/>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根据本项目的排污特征，结合国家污染物排放总量控制原则，本项目排放的污染物非不属于“十三五”期间国家及地方大气污染物总量考核指标。故本项目不设污染物总量控制指标。</w:t>
            </w:r>
          </w:p>
        </w:tc>
      </w:tr>
    </w:tbl>
    <w:p>
      <w:pPr>
        <w:pStyle w:val="22"/>
        <w:adjustRightInd w:val="0"/>
        <w:snapToGrid w:val="0"/>
        <w:spacing w:before="0" w:beforeAutospacing="0" w:after="0" w:afterAutospacing="0" w:line="14" w:lineRule="auto"/>
        <w:jc w:val="center"/>
        <w:outlineLvl w:val="0"/>
        <w:rPr>
          <w:rFonts w:hint="default" w:ascii="Times New Roman" w:hAnsi="Times New Roman" w:eastAsia="宋体" w:cs="Times New Roman"/>
          <w:snapToGrid w:val="0"/>
          <w:color w:val="000000" w:themeColor="text1"/>
          <w:kern w:val="2"/>
          <w:sz w:val="36"/>
          <w:szCs w:val="36"/>
          <w14:textFill>
            <w14:solidFill>
              <w14:schemeClr w14:val="tx1"/>
            </w14:solidFill>
          </w14:textFill>
        </w:rPr>
      </w:pPr>
    </w:p>
    <w:p>
      <w:pPr>
        <w:pStyle w:val="22"/>
        <w:jc w:val="center"/>
        <w:outlineLvl w:val="0"/>
        <w:rPr>
          <w:rFonts w:hint="default" w:ascii="Times New Roman" w:hAnsi="Times New Roman" w:eastAsia="宋体" w:cs="Times New Roman"/>
          <w:snapToGrid w:val="0"/>
          <w:color w:val="000000" w:themeColor="text1"/>
          <w:sz w:val="30"/>
          <w:szCs w:val="30"/>
          <w14:textFill>
            <w14:solidFill>
              <w14:schemeClr w14:val="tx1"/>
            </w14:solidFill>
          </w14:textFill>
        </w:rPr>
      </w:pPr>
      <w:r>
        <w:rPr>
          <w:rFonts w:hint="default" w:ascii="Times New Roman" w:hAnsi="Times New Roman" w:eastAsia="宋体" w:cs="Times New Roman"/>
          <w:snapToGrid w:val="0"/>
          <w:color w:val="000000" w:themeColor="text1"/>
          <w:kern w:val="2"/>
          <w:sz w:val="36"/>
          <w:szCs w:val="36"/>
          <w14:textFill>
            <w14:solidFill>
              <w14:schemeClr w14:val="tx1"/>
            </w14:solidFill>
          </w14:textFill>
        </w:rPr>
        <w:br w:type="page"/>
      </w:r>
      <w:r>
        <w:rPr>
          <w:rFonts w:hint="default" w:ascii="Times New Roman" w:hAnsi="Times New Roman" w:eastAsia="宋体" w:cs="Times New Roman"/>
          <w:snapToGrid w:val="0"/>
          <w:color w:val="000000" w:themeColor="text1"/>
          <w:sz w:val="30"/>
          <w:szCs w:val="30"/>
          <w14:textFill>
            <w14:solidFill>
              <w14:schemeClr w14:val="tx1"/>
            </w14:solidFill>
          </w14:textFill>
        </w:rPr>
        <w:t>四、生态环境影响分析</w:t>
      </w:r>
    </w:p>
    <w:tbl>
      <w:tblPr>
        <w:tblStyle w:val="26"/>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006" w:hRule="atLeast"/>
          <w:jc w:val="center"/>
        </w:trPr>
        <w:tc>
          <w:tcPr>
            <w:tcW w:w="879" w:type="dxa"/>
            <w:noWrap w:val="0"/>
            <w:tcMar>
              <w:left w:w="28" w:type="dxa"/>
              <w:right w:w="28" w:type="dxa"/>
            </w:tcMar>
            <w:vAlign w:val="center"/>
          </w:tcPr>
          <w:p>
            <w:pPr>
              <w:pStyle w:val="22"/>
              <w:adjustRightInd w:val="0"/>
              <w:snapToGrid w:val="0"/>
              <w:spacing w:before="0" w:beforeAutospacing="0" w:after="0" w:afterAutospacing="0"/>
              <w:jc w:val="center"/>
              <w:rPr>
                <w:rFonts w:hint="default" w:ascii="Times New Roman" w:hAnsi="Times New Roman" w:eastAsia="宋体" w:cs="Times New Roman"/>
                <w:bCs/>
                <w:color w:val="000000" w:themeColor="text1"/>
                <w:kern w:val="2"/>
                <w:sz w:val="21"/>
                <w:szCs w:val="21"/>
                <w14:textFill>
                  <w14:solidFill>
                    <w14:schemeClr w14:val="tx1"/>
                  </w14:solidFill>
                </w14:textFill>
              </w:rPr>
            </w:pPr>
            <w:bookmarkStart w:id="10" w:name="_Hlk49796138"/>
            <w:r>
              <w:rPr>
                <w:rFonts w:hint="default" w:ascii="Times New Roman" w:hAnsi="Times New Roman" w:eastAsia="宋体" w:cs="Times New Roman"/>
                <w:bCs/>
                <w:color w:val="000000" w:themeColor="text1"/>
                <w:spacing w:val="10"/>
                <w:kern w:val="2"/>
                <w:sz w:val="21"/>
                <w:szCs w:val="21"/>
                <w14:textFill>
                  <w14:solidFill>
                    <w14:schemeClr w14:val="tx1"/>
                  </w14:solidFill>
                </w14:textFill>
              </w:rPr>
              <w:t>施工期生态环境影响分析</w:t>
            </w:r>
            <w:bookmarkEnd w:id="10"/>
          </w:p>
        </w:tc>
        <w:tc>
          <w:tcPr>
            <w:tcW w:w="8363" w:type="dxa"/>
            <w:noWrap w:val="0"/>
            <w:vAlign w:val="top"/>
          </w:tcPr>
          <w:p>
            <w:pPr>
              <w:spacing w:line="360" w:lineRule="auto"/>
              <w:ind w:firstLine="42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b/>
                <w:bCs/>
                <w:color w:val="000000" w:themeColor="text1"/>
                <w:sz w:val="21"/>
                <w:szCs w:val="21"/>
                <w14:textFill>
                  <w14:solidFill>
                    <w14:schemeClr w14:val="tx1"/>
                  </w14:solidFill>
                </w14:textFill>
              </w:rPr>
              <w:t>废气</w:t>
            </w:r>
          </w:p>
          <w:p>
            <w:pPr>
              <w:spacing w:line="360" w:lineRule="auto"/>
              <w:ind w:firstLine="42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大气污染物主要来自场地清理平整、焊接烟尘、汽车运输等产生的扬尘以及施工机械排放尾气等。</w:t>
            </w:r>
          </w:p>
          <w:p>
            <w:pPr>
              <w:spacing w:line="360" w:lineRule="auto"/>
              <w:ind w:firstLine="42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施工扬尘</w:t>
            </w:r>
            <w:r>
              <w:rPr>
                <w:rFonts w:hint="default" w:ascii="Times New Roman" w:hAnsi="Times New Roman" w:eastAsia="宋体" w:cs="Times New Roman"/>
                <w:color w:val="000000" w:themeColor="text1"/>
                <w:sz w:val="21"/>
                <w:szCs w:val="21"/>
                <w14:textFill>
                  <w14:solidFill>
                    <w14:schemeClr w14:val="tx1"/>
                  </w14:solidFill>
                </w14:textFill>
              </w:rPr>
              <w:t>影响分析</w:t>
            </w:r>
          </w:p>
          <w:p>
            <w:pPr>
              <w:spacing w:line="360" w:lineRule="auto"/>
              <w:ind w:firstLine="42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施工过程中，基坑开挖、材料运输及装卸等施工活动都会产生无组织排放粉尘。粉尘主要污染物为TSP，不含有毒有害的特殊污染物质。施工扬尘随风飘散而影响区域的环境空气，其产生量与施工方式、施工地点、施工时间和天气状况等因素相关。项目主要建筑物为钢架结构，挖方量较小。总的来说，项目工程量较小，因此高浓度扬尘产生时间较短。通过洒水抑尘后，浓度可降低70%左右，预计场界颗粒物可达到《大气污染物综合排放标准》（GB16297-1996）无组织排放监控点浓度1.0m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标准限值要求。并且项目区地势开阔，有利于扬尘的稀释、扩散。另外，项目工期较短，随着施工期的结束，扬尘的影响也将消失。因此，施工扬尘对空气环境的影响较小。</w:t>
            </w:r>
          </w:p>
          <w:p>
            <w:pPr>
              <w:spacing w:line="360" w:lineRule="auto"/>
              <w:ind w:firstLine="420"/>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lang w:eastAsia="zh-CN"/>
                <w14:textFill>
                  <w14:solidFill>
                    <w14:schemeClr w14:val="tx1"/>
                  </w14:solidFill>
                </w14:textFill>
              </w:rPr>
              <w:t>）施工机械和运输车辆废气影响分析</w:t>
            </w:r>
          </w:p>
          <w:p>
            <w:pPr>
              <w:spacing w:line="360" w:lineRule="auto"/>
              <w:ind w:firstLine="420"/>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项目施工期施工机械废气和运输车辆尾气的产生量较小，排放较分散，施工区扩散条件较好，短时对区域环境空气会有一定影响，但不大，随着施工期的结束，影响消失。因此，运输车辆扬尘对项目区环境空气质量影响较小。</w:t>
            </w:r>
          </w:p>
          <w:p>
            <w:pPr>
              <w:spacing w:line="360" w:lineRule="auto"/>
              <w:ind w:firstLine="420"/>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eastAsia="zh-CN"/>
                <w14:textFill>
                  <w14:solidFill>
                    <w14:schemeClr w14:val="tx1"/>
                  </w14:solidFill>
                </w14:textFill>
              </w:rPr>
              <w:t>）运输扬尘影响分析</w:t>
            </w:r>
          </w:p>
          <w:p>
            <w:pPr>
              <w:spacing w:line="360" w:lineRule="auto"/>
              <w:ind w:firstLine="42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运输扬尘主要是车辆经过带起的</w:t>
            </w:r>
            <w:r>
              <w:rPr>
                <w:rFonts w:hint="default" w:ascii="Times New Roman" w:hAnsi="Times New Roman" w:eastAsia="宋体" w:cs="Times New Roman"/>
                <w:color w:val="000000" w:themeColor="text1"/>
                <w:sz w:val="21"/>
                <w:szCs w:val="21"/>
                <w14:textFill>
                  <w14:solidFill>
                    <w14:schemeClr w14:val="tx1"/>
                  </w14:solidFill>
                </w14:textFill>
              </w:rPr>
              <w:t>粉尘，项目施工期主要运输物质为土石方，本项目工程量和建筑材料运量较小，项目施工期产生的运输扬尘较小，为无组织排放。项目采用洒水降尘、车辆限速限载等措施进行运输扬尘控制，降尘效率可达80%以上，施工期排放的运输扬尘较少。由于项目区施工范围相对较小、地面风速较大，大气扩散条件相对较好，故一般情况下，施工机械和运输车辆所产生的废气污染在空气中经自然扩散和稀释后，对项目区域的空气环境质量影响不大。</w:t>
            </w:r>
          </w:p>
          <w:p>
            <w:pPr>
              <w:spacing w:line="360" w:lineRule="auto"/>
              <w:ind w:firstLine="42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zh-CN"/>
                <w14:textFill>
                  <w14:solidFill>
                    <w14:schemeClr w14:val="tx1"/>
                  </w14:solidFill>
                </w14:textFill>
              </w:rPr>
              <w:t>综上，施工期对空气环境的影响将通过加强管理，并采取有效措施防治后，施工扬尘可达到《大气污染物综合排放标准》（GB16297-1996）表2无组织排放监测浓度限值，其影响将随着施工的结束而消失，影响不大，影响时间不长，可以接受。</w:t>
            </w:r>
          </w:p>
          <w:p>
            <w:pPr>
              <w:spacing w:line="360" w:lineRule="auto"/>
              <w:ind w:firstLine="42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b/>
                <w:bCs/>
                <w:color w:val="000000" w:themeColor="text1"/>
                <w:sz w:val="21"/>
                <w:szCs w:val="21"/>
                <w14:textFill>
                  <w14:solidFill>
                    <w14:schemeClr w14:val="tx1"/>
                  </w14:solidFill>
                </w14:textFill>
              </w:rPr>
              <w:t>废水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项目施工过程用水环节主要为施工用水和施工人员生活用水，</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产生的废水主要为施工期生活废水，施工废水及场地降雨冲刷水。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（1）施工期生活废水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项目施工期，现场施工人员预计约20人/d，</w:t>
            </w:r>
            <w:r>
              <w:rPr>
                <w:rFonts w:hint="default" w:ascii="Times New Roman" w:hAnsi="Times New Roman" w:eastAsia="宋体" w:cs="Times New Roman"/>
                <w:color w:val="000000" w:themeColor="text1"/>
                <w:kern w:val="1"/>
                <w:sz w:val="21"/>
                <w:szCs w:val="21"/>
                <w14:textFill>
                  <w14:solidFill>
                    <w14:schemeClr w14:val="tx1"/>
                  </w14:solidFill>
                </w14:textFill>
              </w:rPr>
              <w:t>生活用水量为0.35m</w:t>
            </w:r>
            <w:r>
              <w:rPr>
                <w:rFonts w:hint="default" w:ascii="Times New Roman" w:hAnsi="Times New Roman" w:eastAsia="宋体" w:cs="Times New Roman"/>
                <w:color w:val="000000" w:themeColor="text1"/>
                <w:kern w:val="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kern w:val="1"/>
                <w:sz w:val="21"/>
                <w:szCs w:val="21"/>
                <w14:textFill>
                  <w14:solidFill>
                    <w14:schemeClr w14:val="tx1"/>
                  </w14:solidFill>
                </w14:textFill>
              </w:rPr>
              <w:t>/d，废水产生系数为0.8，则施工生活污水量为0.28m</w:t>
            </w:r>
            <w:r>
              <w:rPr>
                <w:rFonts w:hint="default" w:ascii="Times New Roman" w:hAnsi="Times New Roman" w:eastAsia="宋体" w:cs="Times New Roman"/>
                <w:color w:val="000000" w:themeColor="text1"/>
                <w:kern w:val="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kern w:val="1"/>
                <w:sz w:val="21"/>
                <w:szCs w:val="21"/>
                <w14:textFill>
                  <w14:solidFill>
                    <w14:schemeClr w14:val="tx1"/>
                  </w14:solidFill>
                </w14:textFill>
              </w:rPr>
              <w:t>/d，</w:t>
            </w:r>
            <w:r>
              <w:rPr>
                <w:rFonts w:hint="default" w:ascii="Times New Roman" w:hAnsi="Times New Roman" w:eastAsia="宋体" w:cs="Times New Roman"/>
                <w:color w:val="000000" w:themeColor="text1"/>
                <w:sz w:val="21"/>
                <w:szCs w:val="21"/>
                <w14:textFill>
                  <w14:solidFill>
                    <w14:schemeClr w14:val="tx1"/>
                  </w14:solidFill>
                </w14:textFill>
              </w:rPr>
              <w:t>主要污染物为COD、SS、BOD</w:t>
            </w:r>
            <w:r>
              <w:rPr>
                <w:rFonts w:hint="default" w:ascii="Times New Roman" w:hAnsi="Times New Roman" w:eastAsia="宋体" w:cs="Times New Roman"/>
                <w:color w:val="000000" w:themeColor="text1"/>
                <w:sz w:val="21"/>
                <w:szCs w:val="21"/>
                <w:vertAlign w:val="subscript"/>
                <w14:textFill>
                  <w14:solidFill>
                    <w14:schemeClr w14:val="tx1"/>
                  </w14:solidFill>
                </w14:textFill>
              </w:rPr>
              <w:t>5</w:t>
            </w:r>
            <w:r>
              <w:rPr>
                <w:rFonts w:hint="default" w:ascii="Times New Roman" w:hAnsi="Times New Roman" w:eastAsia="宋体" w:cs="Times New Roman"/>
                <w:color w:val="000000" w:themeColor="text1"/>
                <w:sz w:val="21"/>
                <w:szCs w:val="21"/>
                <w14:textFill>
                  <w14:solidFill>
                    <w14:schemeClr w14:val="tx1"/>
                  </w14:solidFill>
                </w14:textFill>
              </w:rPr>
              <w:t>等。</w:t>
            </w:r>
            <w:r>
              <w:rPr>
                <w:rFonts w:hint="default" w:ascii="Times New Roman" w:hAnsi="Times New Roman" w:eastAsia="宋体" w:cs="Times New Roman"/>
                <w:color w:val="000000" w:themeColor="text1"/>
                <w:kern w:val="1"/>
                <w:sz w:val="21"/>
                <w:szCs w:val="21"/>
                <w14:textFill>
                  <w14:solidFill>
                    <w14:schemeClr w14:val="tx1"/>
                  </w14:solidFill>
                </w14:textFill>
              </w:rPr>
              <w:t>原有项目化粪池为48m</w:t>
            </w:r>
            <w:r>
              <w:rPr>
                <w:rFonts w:hint="default" w:ascii="Times New Roman" w:hAnsi="Times New Roman" w:eastAsia="宋体" w:cs="Times New Roman"/>
                <w:color w:val="000000" w:themeColor="text1"/>
                <w:kern w:val="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kern w:val="1"/>
                <w:sz w:val="21"/>
                <w:szCs w:val="21"/>
                <w14:textFill>
                  <w14:solidFill>
                    <w14:schemeClr w14:val="tx1"/>
                  </w14:solidFill>
                </w14:textFill>
              </w:rPr>
              <w:t>，施工期产生的施工生活污水</w:t>
            </w:r>
            <w:r>
              <w:rPr>
                <w:rFonts w:hint="default" w:ascii="Times New Roman" w:hAnsi="Times New Roman" w:eastAsia="宋体" w:cs="Times New Roman"/>
                <w:color w:val="000000" w:themeColor="text1"/>
                <w:kern w:val="1"/>
                <w:sz w:val="21"/>
                <w:szCs w:val="21"/>
                <w:lang w:val="en-US" w:eastAsia="zh-CN"/>
                <w14:textFill>
                  <w14:solidFill>
                    <w14:schemeClr w14:val="tx1"/>
                  </w14:solidFill>
                </w14:textFill>
              </w:rPr>
              <w:t>依托原有项目的化粪池，</w:t>
            </w:r>
            <w:r>
              <w:rPr>
                <w:rFonts w:hint="default" w:ascii="Times New Roman" w:hAnsi="Times New Roman" w:eastAsia="宋体" w:cs="Times New Roman"/>
                <w:color w:val="000000" w:themeColor="text1"/>
                <w:kern w:val="1"/>
                <w:sz w:val="21"/>
                <w:szCs w:val="21"/>
                <w14:textFill>
                  <w14:solidFill>
                    <w14:schemeClr w14:val="tx1"/>
                  </w14:solidFill>
                </w14:textFill>
              </w:rPr>
              <w:t>排入</w:t>
            </w:r>
            <w:r>
              <w:rPr>
                <w:rFonts w:hint="default" w:ascii="Times New Roman" w:hAnsi="Times New Roman" w:eastAsia="宋体" w:cs="Times New Roman"/>
                <w:color w:val="000000" w:themeColor="text1"/>
                <w:kern w:val="1"/>
                <w:sz w:val="21"/>
                <w:szCs w:val="21"/>
                <w:lang w:val="en-US" w:eastAsia="zh-CN"/>
                <w14:textFill>
                  <w14:solidFill>
                    <w14:schemeClr w14:val="tx1"/>
                  </w14:solidFill>
                </w14:textFill>
              </w:rPr>
              <w:t>该</w:t>
            </w:r>
            <w:r>
              <w:rPr>
                <w:rFonts w:hint="default" w:ascii="Times New Roman" w:hAnsi="Times New Roman" w:eastAsia="宋体" w:cs="Times New Roman"/>
                <w:color w:val="000000" w:themeColor="text1"/>
                <w:kern w:val="1"/>
                <w:sz w:val="21"/>
                <w:szCs w:val="21"/>
                <w14:textFill>
                  <w14:solidFill>
                    <w14:schemeClr w14:val="tx1"/>
                  </w14:solidFill>
                </w14:textFill>
              </w:rPr>
              <w:t>化粪池，经化粪池处理后用做农肥</w:t>
            </w:r>
            <w:r>
              <w:rPr>
                <w:rFonts w:hint="default" w:ascii="Times New Roman" w:hAnsi="Times New Roman" w:eastAsia="宋体" w:cs="Times New Roman"/>
                <w:color w:val="000000" w:themeColor="text1"/>
                <w:sz w:val="21"/>
                <w:szCs w:val="21"/>
                <w14:textFill>
                  <w14:solidFill>
                    <w14:schemeClr w14:val="tx1"/>
                  </w14:solidFill>
                </w14:textFill>
              </w:rPr>
              <w:t>。</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（2）施工废水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项目施工废水主要为工具清洗废水，这部分施工废水主要污染物为悬浮固体，废水产生量约0.5～1m³/d。项目拟设置临时沉淀池，将施工废水经过一定沉淀处理后，回用于施工场地洒水降尘，不外排。</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（3）场地降雨冲刷水</w:t>
            </w:r>
          </w:p>
          <w:p>
            <w:pPr>
              <w:spacing w:line="360" w:lineRule="auto"/>
              <w:ind w:firstLine="420" w:firstLineChars="200"/>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施工期遇到下雨天气时，施工场地不可避免的会遭遇雨水的冲刷，使得施工场地成为面源污染源。降雨冲刷地面浮土、建筑砂石等，降雨冲刷后形成的地表径流会携带泥</w:t>
            </w:r>
            <w:r>
              <w:rPr>
                <w:rFonts w:hint="eastAsia" w:cs="Times New Roman"/>
                <w:color w:val="000000" w:themeColor="text1"/>
                <w:sz w:val="21"/>
                <w:szCs w:val="21"/>
                <w:lang w:eastAsia="zh-CN"/>
                <w14:textFill>
                  <w14:solidFill>
                    <w14:schemeClr w14:val="tx1"/>
                  </w14:solidFill>
                </w14:textFill>
              </w:rPr>
              <w:t>砂</w:t>
            </w:r>
            <w:r>
              <w:rPr>
                <w:rFonts w:hint="default" w:ascii="Times New Roman" w:hAnsi="Times New Roman" w:eastAsia="宋体" w:cs="Times New Roman"/>
                <w:color w:val="000000" w:themeColor="text1"/>
                <w:sz w:val="21"/>
                <w:szCs w:val="21"/>
                <w14:textFill>
                  <w14:solidFill>
                    <w14:schemeClr w14:val="tx1"/>
                  </w14:solidFill>
                </w14:textFill>
              </w:rPr>
              <w:t>，主要污染物为悬浮物。可通过采取及时清扫场地减少地面浮土量，规范砂石堆放，加盖土工布，减小场地坡度等措施加以控制，同时项目施工场内拟沿场地周边设置临时排水沟，将施工场地内悬浮物浓度较高的初期地表径流雨水截留，导入临时沉淀池，经临时沉淀池沉淀后回用于施工或洒水降尘。</w:t>
            </w:r>
          </w:p>
          <w:p>
            <w:pPr>
              <w:spacing w:line="360" w:lineRule="auto"/>
              <w:ind w:firstLine="422" w:firstLineChars="20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噪声</w:t>
            </w:r>
          </w:p>
          <w:p>
            <w:pPr>
              <w:pStyle w:val="2"/>
              <w:spacing w:after="0"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施工噪声主要来自于施工机械噪声和施工运输车辆的流动噪声。施工机械噪声是项目施工建设中的主要污染因子。项目主要施工机械有：推土机、搅拌机、运输汽车、电钻等，其噪声级在75~90dB（A），主要机械设备噪声源强具体见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-1。</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在只考虑距离衰减的情况下，利用距离传播衰减模式预测项目所产生的噪声值，预测模式如下：</w:t>
            </w:r>
          </w:p>
          <w:p>
            <w:pPr>
              <w:autoSpaceDE w:val="0"/>
              <w:autoSpaceDN w:val="0"/>
              <w:adjustRightInd w:val="0"/>
              <w:spacing w:line="360" w:lineRule="auto"/>
              <w:jc w:val="center"/>
              <w:textAlignment w:val="baseline"/>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L A(r)= L A(r0)－20lg(r/r0)-△L</w:t>
            </w:r>
          </w:p>
          <w:p>
            <w:pPr>
              <w:autoSpaceDE w:val="0"/>
              <w:autoSpaceDN w:val="0"/>
              <w:adjustRightInd w:val="0"/>
              <w:spacing w:line="360" w:lineRule="auto"/>
              <w:ind w:firstLine="420" w:firstLineChars="200"/>
              <w:jc w:val="center"/>
              <w:textAlignment w:val="baseline"/>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式中：LA（r）——距离声源r处的A声级，dB（A）；</w:t>
            </w:r>
          </w:p>
          <w:p>
            <w:pPr>
              <w:autoSpaceDE w:val="0"/>
              <w:autoSpaceDN w:val="0"/>
              <w:adjustRightInd w:val="0"/>
              <w:spacing w:line="360" w:lineRule="auto"/>
              <w:ind w:firstLine="420" w:firstLineChars="200"/>
              <w:jc w:val="center"/>
              <w:textAlignment w:val="baseline"/>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xml:space="preserve">     LA（ro）——距声源ro处的A声级，dB（A）；</w:t>
            </w:r>
          </w:p>
          <w:p>
            <w:pPr>
              <w:autoSpaceDE w:val="0"/>
              <w:autoSpaceDN w:val="0"/>
              <w:adjustRightInd w:val="0"/>
              <w:spacing w:line="360" w:lineRule="auto"/>
              <w:ind w:firstLine="420" w:firstLineChars="200"/>
              <w:textAlignment w:val="baseline"/>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xml:space="preserve">                   ro、r——距声源的距离，m；</w:t>
            </w:r>
          </w:p>
          <w:p>
            <w:pPr>
              <w:autoSpaceDE w:val="0"/>
              <w:autoSpaceDN w:val="0"/>
              <w:adjustRightInd w:val="0"/>
              <w:spacing w:line="360" w:lineRule="auto"/>
              <w:ind w:firstLine="420" w:firstLineChars="200"/>
              <w:jc w:val="center"/>
              <w:textAlignment w:val="baseline"/>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xml:space="preserve">   △L——其它衰减因子，dB(A)。</w:t>
            </w:r>
          </w:p>
          <w:p>
            <w:pPr>
              <w:autoSpaceDE w:val="0"/>
              <w:autoSpaceDN w:val="0"/>
              <w:adjustRightInd w:val="0"/>
              <w:spacing w:line="360" w:lineRule="auto"/>
              <w:ind w:firstLine="420" w:firstLineChars="200"/>
              <w:textAlignment w:val="baseline"/>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对各种设备声源在不同距离的衰减计算结果见表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-1。</w:t>
            </w:r>
          </w:p>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sz w:val="21"/>
                <w:szCs w:val="21"/>
                <w14:textFill>
                  <w14:solidFill>
                    <w14:schemeClr w14:val="tx1"/>
                  </w14:solidFill>
                </w14:textFill>
              </w:rPr>
              <w:t>-1  各种噪声源在不同距离处的噪声衰减值   [单位：dB（A）]</w:t>
            </w:r>
          </w:p>
          <w:tbl>
            <w:tblPr>
              <w:tblStyle w:val="26"/>
              <w:tblW w:w="8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620"/>
              <w:gridCol w:w="632"/>
              <w:gridCol w:w="752"/>
              <w:gridCol w:w="872"/>
              <w:gridCol w:w="811"/>
              <w:gridCol w:w="717"/>
              <w:gridCol w:w="776"/>
              <w:gridCol w:w="763"/>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2116" w:type="dxa"/>
                  <w:gridSpan w:val="2"/>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距离声源距离(m)</w:t>
                  </w:r>
                </w:p>
              </w:tc>
              <w:tc>
                <w:tcPr>
                  <w:tcW w:w="632"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源强</w:t>
                  </w:r>
                </w:p>
              </w:tc>
              <w:tc>
                <w:tcPr>
                  <w:tcW w:w="752"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25m</w:t>
                  </w:r>
                </w:p>
              </w:tc>
              <w:tc>
                <w:tcPr>
                  <w:tcW w:w="872"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50m</w:t>
                  </w:r>
                </w:p>
              </w:tc>
              <w:tc>
                <w:tcPr>
                  <w:tcW w:w="811"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75m</w:t>
                  </w:r>
                </w:p>
              </w:tc>
              <w:tc>
                <w:tcPr>
                  <w:tcW w:w="717"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100m</w:t>
                  </w:r>
                </w:p>
              </w:tc>
              <w:tc>
                <w:tcPr>
                  <w:tcW w:w="776"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125m</w:t>
                  </w:r>
                </w:p>
              </w:tc>
              <w:tc>
                <w:tcPr>
                  <w:tcW w:w="763"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150m</w:t>
                  </w:r>
                </w:p>
              </w:tc>
              <w:tc>
                <w:tcPr>
                  <w:tcW w:w="695"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96" w:type="dxa"/>
                  <w:vMerge w:val="restar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主要噪声源</w:t>
                  </w:r>
                </w:p>
              </w:tc>
              <w:tc>
                <w:tcPr>
                  <w:tcW w:w="162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挖掘机</w:t>
                  </w:r>
                </w:p>
              </w:tc>
              <w:tc>
                <w:tcPr>
                  <w:tcW w:w="632"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90</w:t>
                  </w:r>
                </w:p>
              </w:tc>
              <w:tc>
                <w:tcPr>
                  <w:tcW w:w="752"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62</w:t>
                  </w:r>
                </w:p>
              </w:tc>
              <w:tc>
                <w:tcPr>
                  <w:tcW w:w="872"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56</w:t>
                  </w:r>
                </w:p>
              </w:tc>
              <w:tc>
                <w:tcPr>
                  <w:tcW w:w="811"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52</w:t>
                  </w:r>
                </w:p>
              </w:tc>
              <w:tc>
                <w:tcPr>
                  <w:tcW w:w="717"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50</w:t>
                  </w:r>
                </w:p>
              </w:tc>
              <w:tc>
                <w:tcPr>
                  <w:tcW w:w="776"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48</w:t>
                  </w:r>
                </w:p>
              </w:tc>
              <w:tc>
                <w:tcPr>
                  <w:tcW w:w="763"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46</w:t>
                  </w:r>
                </w:p>
              </w:tc>
              <w:tc>
                <w:tcPr>
                  <w:tcW w:w="695"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96" w:type="dxa"/>
                  <w:vMerge w:val="continue"/>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c>
                <w:tcPr>
                  <w:tcW w:w="162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电钻</w:t>
                  </w:r>
                </w:p>
              </w:tc>
              <w:tc>
                <w:tcPr>
                  <w:tcW w:w="632" w:type="dxa"/>
                  <w:vAlign w:val="center"/>
                </w:tcPr>
                <w:p>
                  <w:pPr>
                    <w:pStyle w:val="5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77</w:t>
                  </w:r>
                </w:p>
              </w:tc>
              <w:tc>
                <w:tcPr>
                  <w:tcW w:w="752"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49</w:t>
                  </w:r>
                </w:p>
              </w:tc>
              <w:tc>
                <w:tcPr>
                  <w:tcW w:w="872"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43</w:t>
                  </w:r>
                </w:p>
              </w:tc>
              <w:tc>
                <w:tcPr>
                  <w:tcW w:w="811"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39</w:t>
                  </w:r>
                </w:p>
              </w:tc>
              <w:tc>
                <w:tcPr>
                  <w:tcW w:w="717"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37</w:t>
                  </w:r>
                </w:p>
              </w:tc>
              <w:tc>
                <w:tcPr>
                  <w:tcW w:w="776"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35</w:t>
                  </w:r>
                </w:p>
              </w:tc>
              <w:tc>
                <w:tcPr>
                  <w:tcW w:w="763"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33</w:t>
                  </w:r>
                </w:p>
              </w:tc>
              <w:tc>
                <w:tcPr>
                  <w:tcW w:w="695"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496" w:type="dxa"/>
                  <w:vMerge w:val="continue"/>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c>
                <w:tcPr>
                  <w:tcW w:w="162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装载机</w:t>
                  </w:r>
                </w:p>
              </w:tc>
              <w:tc>
                <w:tcPr>
                  <w:tcW w:w="632"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89</w:t>
                  </w:r>
                </w:p>
              </w:tc>
              <w:tc>
                <w:tcPr>
                  <w:tcW w:w="752"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61</w:t>
                  </w:r>
                </w:p>
              </w:tc>
              <w:tc>
                <w:tcPr>
                  <w:tcW w:w="872"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55</w:t>
                  </w:r>
                </w:p>
              </w:tc>
              <w:tc>
                <w:tcPr>
                  <w:tcW w:w="811"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51</w:t>
                  </w:r>
                </w:p>
              </w:tc>
              <w:tc>
                <w:tcPr>
                  <w:tcW w:w="717"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49</w:t>
                  </w:r>
                </w:p>
              </w:tc>
              <w:tc>
                <w:tcPr>
                  <w:tcW w:w="776"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47</w:t>
                  </w:r>
                </w:p>
              </w:tc>
              <w:tc>
                <w:tcPr>
                  <w:tcW w:w="763"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45</w:t>
                  </w:r>
                </w:p>
              </w:tc>
              <w:tc>
                <w:tcPr>
                  <w:tcW w:w="695"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trPr>
              <w:tc>
                <w:tcPr>
                  <w:tcW w:w="496" w:type="dxa"/>
                  <w:vMerge w:val="continue"/>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c>
                <w:tcPr>
                  <w:tcW w:w="162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中型载重汽车</w:t>
                  </w:r>
                </w:p>
              </w:tc>
              <w:tc>
                <w:tcPr>
                  <w:tcW w:w="632"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75</w:t>
                  </w:r>
                </w:p>
              </w:tc>
              <w:tc>
                <w:tcPr>
                  <w:tcW w:w="752"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47</w:t>
                  </w:r>
                </w:p>
              </w:tc>
              <w:tc>
                <w:tcPr>
                  <w:tcW w:w="872"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41</w:t>
                  </w:r>
                </w:p>
              </w:tc>
              <w:tc>
                <w:tcPr>
                  <w:tcW w:w="811"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37</w:t>
                  </w:r>
                </w:p>
              </w:tc>
              <w:tc>
                <w:tcPr>
                  <w:tcW w:w="717"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35</w:t>
                  </w:r>
                </w:p>
              </w:tc>
              <w:tc>
                <w:tcPr>
                  <w:tcW w:w="776"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33</w:t>
                  </w:r>
                </w:p>
              </w:tc>
              <w:tc>
                <w:tcPr>
                  <w:tcW w:w="763"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31</w:t>
                  </w:r>
                </w:p>
              </w:tc>
              <w:tc>
                <w:tcPr>
                  <w:tcW w:w="695" w:type="dxa"/>
                  <w:vAlign w:val="center"/>
                </w:tcPr>
                <w:p>
                  <w:pPr>
                    <w:widowControl/>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30</w:t>
                  </w:r>
                </w:p>
              </w:tc>
            </w:tr>
          </w:tbl>
          <w:p>
            <w:pPr>
              <w:snapToGrid w:val="0"/>
              <w:spacing w:before="156" w:beforeLines="50"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根据噪声叠加公式：</w:t>
            </w:r>
          </w:p>
          <w:p>
            <w:pPr>
              <w:autoSpaceDE w:val="0"/>
              <w:autoSpaceDN w:val="0"/>
              <w:adjustRightInd w:val="0"/>
              <w:spacing w:line="36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Leq＝10lg∑（100.1L1+100.1L2+…100.1Lｉ）</w:t>
            </w:r>
          </w:p>
          <w:p>
            <w:pPr>
              <w:autoSpaceDE w:val="0"/>
              <w:autoSpaceDN w:val="0"/>
              <w:adjustRightIn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式中：Li——其中单个噪声源的声级数，dB（A）</w:t>
            </w:r>
          </w:p>
          <w:p>
            <w:pPr>
              <w:autoSpaceDE w:val="0"/>
              <w:autoSpaceDN w:val="0"/>
              <w:adjustRightInd w:val="0"/>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Leq——噪声源叠加后的值</w:t>
            </w:r>
          </w:p>
          <w:p>
            <w:pPr>
              <w:autoSpaceDE w:val="0"/>
              <w:autoSpaceDN w:val="0"/>
              <w:adjustRightInd w:val="0"/>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xml:space="preserve">     根据噪声叠加公示计算后各距离噪声叠加后的值见表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-2。</w:t>
            </w:r>
          </w:p>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sz w:val="21"/>
                <w:szCs w:val="21"/>
                <w14:textFill>
                  <w14:solidFill>
                    <w14:schemeClr w14:val="tx1"/>
                  </w14:solidFill>
                </w14:textFill>
              </w:rPr>
              <w:t>-2  经过叠加后噪声源强表</w:t>
            </w:r>
          </w:p>
          <w:tbl>
            <w:tblPr>
              <w:tblStyle w:val="26"/>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00"/>
              <w:gridCol w:w="711"/>
              <w:gridCol w:w="788"/>
              <w:gridCol w:w="742"/>
              <w:gridCol w:w="808"/>
              <w:gridCol w:w="942"/>
              <w:gridCol w:w="808"/>
              <w:gridCol w:w="70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6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距离(m)</w:t>
                  </w:r>
                </w:p>
              </w:tc>
              <w:tc>
                <w:tcPr>
                  <w:tcW w:w="800" w:type="dxa"/>
                  <w:vAlign w:val="center"/>
                </w:tcPr>
                <w:p>
                  <w:pPr>
                    <w:pStyle w:val="50"/>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25m</w:t>
                  </w:r>
                </w:p>
              </w:tc>
              <w:tc>
                <w:tcPr>
                  <w:tcW w:w="711" w:type="dxa"/>
                  <w:vAlign w:val="center"/>
                </w:tcPr>
                <w:p>
                  <w:pPr>
                    <w:pStyle w:val="50"/>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50m</w:t>
                  </w:r>
                </w:p>
              </w:tc>
              <w:tc>
                <w:tcPr>
                  <w:tcW w:w="788" w:type="dxa"/>
                  <w:vAlign w:val="center"/>
                </w:tcPr>
                <w:p>
                  <w:pPr>
                    <w:pStyle w:val="50"/>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75m</w:t>
                  </w:r>
                </w:p>
              </w:tc>
              <w:tc>
                <w:tcPr>
                  <w:tcW w:w="742" w:type="dxa"/>
                  <w:vAlign w:val="center"/>
                </w:tcPr>
                <w:p>
                  <w:pPr>
                    <w:pStyle w:val="50"/>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100m</w:t>
                  </w:r>
                </w:p>
              </w:tc>
              <w:tc>
                <w:tcPr>
                  <w:tcW w:w="808" w:type="dxa"/>
                  <w:vAlign w:val="center"/>
                </w:tcPr>
                <w:p>
                  <w:pPr>
                    <w:pStyle w:val="50"/>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125m</w:t>
                  </w:r>
                </w:p>
              </w:tc>
              <w:tc>
                <w:tcPr>
                  <w:tcW w:w="942" w:type="dxa"/>
                  <w:vAlign w:val="center"/>
                </w:tcPr>
                <w:p>
                  <w:pPr>
                    <w:pStyle w:val="50"/>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150m</w:t>
                  </w:r>
                </w:p>
              </w:tc>
              <w:tc>
                <w:tcPr>
                  <w:tcW w:w="808" w:type="dxa"/>
                  <w:vAlign w:val="center"/>
                </w:tcPr>
                <w:p>
                  <w:pPr>
                    <w:pStyle w:val="50"/>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175m</w:t>
                  </w:r>
                </w:p>
              </w:tc>
              <w:tc>
                <w:tcPr>
                  <w:tcW w:w="707" w:type="dxa"/>
                  <w:vAlign w:val="center"/>
                </w:tcPr>
                <w:p>
                  <w:pPr>
                    <w:pStyle w:val="50"/>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200m</w:t>
                  </w:r>
                </w:p>
              </w:tc>
              <w:tc>
                <w:tcPr>
                  <w:tcW w:w="707" w:type="dxa"/>
                  <w:vAlign w:val="center"/>
                </w:tcPr>
                <w:p>
                  <w:pPr>
                    <w:pStyle w:val="50"/>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263"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Leq(dB(A))</w:t>
                  </w:r>
                </w:p>
              </w:tc>
              <w:tc>
                <w:tcPr>
                  <w:tcW w:w="800"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64.73</w:t>
                  </w:r>
                </w:p>
              </w:tc>
              <w:tc>
                <w:tcPr>
                  <w:tcW w:w="71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58.73</w:t>
                  </w:r>
                </w:p>
              </w:tc>
              <w:tc>
                <w:tcPr>
                  <w:tcW w:w="78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54.73</w:t>
                  </w:r>
                </w:p>
              </w:tc>
              <w:tc>
                <w:tcPr>
                  <w:tcW w:w="7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52.73</w:t>
                  </w:r>
                </w:p>
              </w:tc>
              <w:tc>
                <w:tcPr>
                  <w:tcW w:w="80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50.73</w:t>
                  </w:r>
                </w:p>
              </w:tc>
              <w:tc>
                <w:tcPr>
                  <w:tcW w:w="9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48.73</w:t>
                  </w:r>
                </w:p>
              </w:tc>
              <w:tc>
                <w:tcPr>
                  <w:tcW w:w="80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47.73</w:t>
                  </w:r>
                </w:p>
              </w:tc>
              <w:tc>
                <w:tcPr>
                  <w:tcW w:w="7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55.73</w:t>
                  </w:r>
                </w:p>
              </w:tc>
              <w:tc>
                <w:tcPr>
                  <w:tcW w:w="70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54.73</w:t>
                  </w:r>
                </w:p>
              </w:tc>
            </w:tr>
          </w:tbl>
          <w:p>
            <w:pPr>
              <w:pStyle w:val="47"/>
              <w:spacing w:line="24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p>
          <w:p>
            <w:pPr>
              <w:pStyle w:val="47"/>
              <w:ind w:left="420" w:leftChars="200" w:firstLine="0" w:firstLineChars="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（1）厂界噪声预测</w:t>
            </w:r>
          </w:p>
          <w:p>
            <w:pPr>
              <w:pStyle w:val="47"/>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从表7-2噪声叠加结果可以看出：在只考虑距离衰减的情况下，施工噪声昼间、夜间达标距离为25m、225m《建筑施工场界环境噪声排放标准》（GB12523-2011）的标准要求。本项目夜间不施工，为了使昼间场界达标，为此环评提出选用低噪设备，产噪高的设备安装减震垫，禁止夜间（22:00至次日6:00）产生环境噪声污染的建筑施工作业，但抢修、抢险作业和因生产工艺上要求或者特殊需要必须连续作业的除外；加强施工管理；合理安排运输时间，选择最佳进场道路，避免在夜间及交通拥挤时运输；施工车辆一般禁鸣喇叭。采取上述措施，可降噪15dB，采取上述措施昼间场界噪声能满足《建筑施工场界环境噪声排放标准》（GB12523-2011）的标准要求。</w:t>
            </w:r>
          </w:p>
          <w:p>
            <w:pPr>
              <w:widowControl/>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（2）敏感点噪声预测分析</w:t>
            </w:r>
          </w:p>
          <w:p>
            <w:pPr>
              <w:pStyle w:val="47"/>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根据初步现场踏勘，项目区周边有山体阻挡，周围无医院、学校等需要特殊保护的区域，本项目最近敏感点为</w:t>
            </w:r>
            <w:r>
              <w:rPr>
                <w:rFonts w:hint="eastAsia" w:cs="Times New Roman"/>
                <w:color w:val="000000" w:themeColor="text1"/>
                <w:sz w:val="21"/>
                <w:szCs w:val="21"/>
                <w:lang w:eastAsia="zh-CN"/>
                <w14:textFill>
                  <w14:solidFill>
                    <w14:schemeClr w14:val="tx1"/>
                  </w14:solidFill>
                </w14:textFill>
              </w:rPr>
              <w:t>马达村散户</w:t>
            </w:r>
            <w:r>
              <w:rPr>
                <w:rFonts w:hint="default" w:ascii="Times New Roman" w:hAnsi="Times New Roman" w:eastAsia="宋体" w:cs="Times New Roman"/>
                <w:color w:val="000000" w:themeColor="text1"/>
                <w:sz w:val="21"/>
                <w:szCs w:val="21"/>
                <w14:textFill>
                  <w14:solidFill>
                    <w14:schemeClr w14:val="tx1"/>
                  </w14:solidFill>
                </w14:textFill>
              </w:rPr>
              <w:t>（项目南侧80m处），施工噪声经过距离衰减，对</w:t>
            </w:r>
            <w:r>
              <w:rPr>
                <w:rFonts w:hint="eastAsia" w:cs="Times New Roman"/>
                <w:color w:val="000000" w:themeColor="text1"/>
                <w:sz w:val="21"/>
                <w:szCs w:val="21"/>
                <w:lang w:eastAsia="zh-CN"/>
                <w14:textFill>
                  <w14:solidFill>
                    <w14:schemeClr w14:val="tx1"/>
                  </w14:solidFill>
                </w14:textFill>
              </w:rPr>
              <w:t>马达村散户</w:t>
            </w:r>
            <w:r>
              <w:rPr>
                <w:rFonts w:hint="default" w:ascii="Times New Roman" w:hAnsi="Times New Roman" w:eastAsia="宋体" w:cs="Times New Roman"/>
                <w:color w:val="000000" w:themeColor="text1"/>
                <w:sz w:val="21"/>
                <w:szCs w:val="21"/>
                <w14:textFill>
                  <w14:solidFill>
                    <w14:schemeClr w14:val="tx1"/>
                  </w14:solidFill>
                </w14:textFill>
              </w:rPr>
              <w:t>（项目南侧80m处）影响较小。施工期的影响是局部的、短期的，工程完成后这种影响就会消失。</w:t>
            </w:r>
          </w:p>
          <w:p>
            <w:pPr>
              <w:pStyle w:val="47"/>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（3）施工噪声对策措施</w:t>
            </w:r>
          </w:p>
          <w:p>
            <w:pPr>
              <w:pStyle w:val="47"/>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为使项目施工期厂界噪声达标排放，保护项目周边住户及单位的合法权益，本评价提出以下噪声控制措施，要求在施工期间严格遵循：</w:t>
            </w:r>
          </w:p>
          <w:p>
            <w:pPr>
              <w:pStyle w:val="47"/>
              <w:numPr>
                <w:ilvl w:val="0"/>
                <w:numId w:val="3"/>
              </w:numPr>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建设单位在施工作业中应选用低噪声的施工机械和先进的工艺，同时必须合理安排各类施工机械的工作时间，避免项目区高噪声源同时工作，产生噪声叠加。</w:t>
            </w:r>
          </w:p>
          <w:p>
            <w:pPr>
              <w:pStyle w:val="47"/>
              <w:numPr>
                <w:ilvl w:val="0"/>
                <w:numId w:val="3"/>
              </w:numPr>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施工期运输车辆应尽量保持良好车况，合理调度，尽可能匀速慢行；车辆出入现场时应低速、禁鸣。</w:t>
            </w:r>
          </w:p>
          <w:p>
            <w:pPr>
              <w:pStyle w:val="47"/>
              <w:numPr>
                <w:ilvl w:val="0"/>
                <w:numId w:val="3"/>
              </w:numPr>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禁止夜间施工，同时对不同施工阶段，严格按《建筑施工场界噪声限值》(GB12523-90)对施工场界进行噪声控制，以减少噪声对周围环境的影响。</w:t>
            </w:r>
          </w:p>
          <w:p>
            <w:pPr>
              <w:spacing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项目在施工过程中严格落实上述噪声减缓措施后可有效降低对外环境的影响，以最大程度减少对项目区区域环境的影响，保证其厂界噪声达标排放，且随着施工期结束，施工噪声影响也随之消失。</w:t>
            </w:r>
          </w:p>
          <w:p>
            <w:pPr>
              <w:spacing w:line="360" w:lineRule="auto"/>
              <w:ind w:firstLine="48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sz w:val="21"/>
                <w:szCs w:val="21"/>
                <w14:textFill>
                  <w14:solidFill>
                    <w14:schemeClr w14:val="tx1"/>
                  </w14:solidFill>
                </w14:textFill>
              </w:rPr>
              <w:t>固废</w:t>
            </w:r>
          </w:p>
          <w:p>
            <w:pPr>
              <w:spacing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1"/>
                <w:sz w:val="21"/>
                <w:szCs w:val="21"/>
                <w14:textFill>
                  <w14:solidFill>
                    <w14:schemeClr w14:val="tx1"/>
                  </w14:solidFill>
                </w14:textFill>
              </w:rPr>
              <w:t>建筑垃圾：施工期固废主要来源于建筑</w:t>
            </w:r>
            <w:r>
              <w:rPr>
                <w:rFonts w:hint="default" w:ascii="Times New Roman" w:hAnsi="Times New Roman" w:eastAsia="宋体" w:cs="Times New Roman"/>
                <w:color w:val="000000" w:themeColor="text1"/>
                <w:sz w:val="21"/>
                <w:szCs w:val="21"/>
                <w14:textFill>
                  <w14:solidFill>
                    <w14:schemeClr w14:val="tx1"/>
                  </w14:solidFill>
                </w14:textFill>
              </w:rPr>
              <w:t>废料及少量生活垃圾</w:t>
            </w:r>
            <w:r>
              <w:rPr>
                <w:rFonts w:hint="default" w:ascii="Times New Roman" w:hAnsi="Times New Roman" w:eastAsia="宋体" w:cs="Times New Roman"/>
                <w:color w:val="000000" w:themeColor="text1"/>
                <w:kern w:val="1"/>
                <w:sz w:val="21"/>
                <w:szCs w:val="21"/>
                <w14:textFill>
                  <w14:solidFill>
                    <w14:schemeClr w14:val="tx1"/>
                  </w14:solidFill>
                </w14:textFill>
              </w:rPr>
              <w:t>。工程建筑垃圾主要包括废弃渣、废铝型材、废胶合板及包装盒等。本项目利用现有的办公室，新建大棚、水池、截排水沟、道路，产生的建筑垃圾量较小，</w:t>
            </w:r>
            <w:r>
              <w:rPr>
                <w:rFonts w:hint="default" w:ascii="Times New Roman" w:hAnsi="Times New Roman" w:eastAsia="宋体" w:cs="Times New Roman"/>
                <w:bCs/>
                <w:color w:val="000000" w:themeColor="text1"/>
                <w:kern w:val="1"/>
                <w:sz w:val="21"/>
                <w:szCs w:val="21"/>
                <w14:textFill>
                  <w14:solidFill>
                    <w14:schemeClr w14:val="tx1"/>
                  </w14:solidFill>
                </w14:textFill>
              </w:rPr>
              <w:t>约为10t，</w:t>
            </w:r>
            <w:r>
              <w:rPr>
                <w:rFonts w:hint="default" w:ascii="Times New Roman" w:hAnsi="Times New Roman" w:eastAsia="宋体" w:cs="Times New Roman"/>
                <w:color w:val="000000" w:themeColor="text1"/>
                <w:sz w:val="21"/>
                <w:szCs w:val="21"/>
                <w14:textFill>
                  <w14:solidFill>
                    <w14:schemeClr w14:val="tx1"/>
                  </w14:solidFill>
                </w14:textFill>
              </w:rPr>
              <w:t>产生的建筑垃圾边角料等尽量回收利用，不能回收利用的按照当地建筑部门的要求妥善处理。</w:t>
            </w:r>
          </w:p>
          <w:p>
            <w:pPr>
              <w:spacing w:line="360" w:lineRule="auto"/>
              <w:ind w:firstLine="480"/>
              <w:rPr>
                <w:rFonts w:hint="default" w:ascii="Times New Roman" w:hAnsi="Times New Roman" w:eastAsia="宋体" w:cs="Times New Roman"/>
                <w:color w:val="000000" w:themeColor="text1"/>
                <w:kern w:val="1"/>
                <w:sz w:val="21"/>
                <w:szCs w:val="21"/>
                <w14:textFill>
                  <w14:solidFill>
                    <w14:schemeClr w14:val="tx1"/>
                  </w14:solidFill>
                </w14:textFill>
              </w:rPr>
            </w:pPr>
            <w:r>
              <w:rPr>
                <w:rFonts w:hint="default" w:ascii="Times New Roman" w:hAnsi="Times New Roman" w:eastAsia="宋体" w:cs="Times New Roman"/>
                <w:color w:val="000000" w:themeColor="text1"/>
                <w:kern w:val="1"/>
                <w:sz w:val="21"/>
                <w:szCs w:val="21"/>
                <w14:textFill>
                  <w14:solidFill>
                    <w14:schemeClr w14:val="tx1"/>
                  </w14:solidFill>
                </w14:textFill>
              </w:rPr>
              <w:t>弃土：本项目利用现有的办公室，新建大棚、水池、截排水沟、道路，项目施工期会产生弃土，弃土产生量大约为800m</w:t>
            </w:r>
            <w:r>
              <w:rPr>
                <w:rFonts w:hint="default" w:ascii="Times New Roman" w:hAnsi="Times New Roman" w:eastAsia="宋体" w:cs="Times New Roman"/>
                <w:color w:val="000000" w:themeColor="text1"/>
                <w:kern w:val="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kern w:val="1"/>
                <w:sz w:val="21"/>
                <w:szCs w:val="21"/>
                <w14:textFill>
                  <w14:solidFill>
                    <w14:schemeClr w14:val="tx1"/>
                  </w14:solidFill>
                </w14:textFill>
              </w:rPr>
              <w:t>，产生的弃土用于项目区内场地回填。</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1"/>
                <w:sz w:val="21"/>
                <w:szCs w:val="21"/>
                <w14:textFill>
                  <w14:solidFill>
                    <w14:schemeClr w14:val="tx1"/>
                  </w14:solidFill>
                </w14:textFill>
              </w:rPr>
              <w:t>生活垃圾：项目施工及管理人员共20人，不在施工场地内食宿，生活垃圾按0.5kg/人·d计算，本项目施工期为7个月，垃圾产生量为2.1t，生活垃圾集中收集，收集后由建设单位定期清运至</w:t>
            </w:r>
            <w:r>
              <w:rPr>
                <w:rFonts w:hint="eastAsia" w:cs="Times New Roman"/>
                <w:color w:val="000000" w:themeColor="text1"/>
                <w:kern w:val="1"/>
                <w:sz w:val="21"/>
                <w:szCs w:val="21"/>
                <w:lang w:eastAsia="zh-CN"/>
                <w14:textFill>
                  <w14:solidFill>
                    <w14:schemeClr w14:val="tx1"/>
                  </w14:solidFill>
                </w14:textFill>
              </w:rPr>
              <w:t>马达村</w:t>
            </w:r>
            <w:r>
              <w:rPr>
                <w:rFonts w:hint="default" w:ascii="Times New Roman" w:hAnsi="Times New Roman" w:eastAsia="宋体" w:cs="Times New Roman"/>
                <w:color w:val="000000" w:themeColor="text1"/>
                <w:kern w:val="1"/>
                <w:sz w:val="21"/>
                <w:szCs w:val="21"/>
                <w14:textFill>
                  <w14:solidFill>
                    <w14:schemeClr w14:val="tx1"/>
                  </w14:solidFill>
                </w14:textFill>
              </w:rPr>
              <w:t>垃圾收集点。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20" w:firstLineChars="20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（5）生态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20" w:firstLineChars="200"/>
              <w:jc w:val="lef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项目在原项目已采空区及原项目生产线加工区进行改扩建，施工位置由于原项目的运行，植被已遭到严重破坏，本次施工不再新增生态破</w:t>
            </w:r>
            <w:r>
              <w:rPr>
                <w:rFonts w:hint="default" w:ascii="Times New Roman" w:hAnsi="Times New Roman" w:eastAsia="宋体" w:cs="Times New Roman"/>
                <w:color w:val="000000" w:themeColor="text1"/>
                <w:kern w:val="1"/>
                <w:sz w:val="21"/>
                <w:szCs w:val="21"/>
                <w:lang w:val="en-US" w:eastAsia="zh-CN"/>
                <w14:textFill>
                  <w14:solidFill>
                    <w14:schemeClr w14:val="tx1"/>
                  </w14:solidFill>
                </w14:textFill>
              </w:rPr>
              <w:t>坏区域。</w:t>
            </w:r>
            <w:r>
              <w:rPr>
                <w:rFonts w:hint="default" w:ascii="Times New Roman" w:hAnsi="Times New Roman" w:eastAsia="宋体" w:cs="Times New Roman"/>
                <w:color w:val="000000" w:themeColor="text1"/>
                <w:kern w:val="1"/>
                <w:sz w:val="21"/>
                <w:szCs w:val="21"/>
                <w14:textFill>
                  <w14:solidFill>
                    <w14:schemeClr w14:val="tx1"/>
                  </w14:solidFill>
                </w14:textFill>
              </w:rPr>
              <w:t>按照水土保持方案和土地复垦方案要求，在矿山开采过程中和闭矿后及时开</w:t>
            </w:r>
            <w:r>
              <w:rPr>
                <w:rFonts w:hint="default" w:ascii="Times New Roman" w:hAnsi="Times New Roman" w:eastAsia="宋体" w:cs="Times New Roman"/>
                <w:color w:val="000000" w:themeColor="text1"/>
                <w:kern w:val="1"/>
                <w:sz w:val="21"/>
                <w:szCs w:val="21"/>
                <w:lang w:val="en-US" w:eastAsia="zh-CN"/>
                <w14:textFill>
                  <w14:solidFill>
                    <w14:schemeClr w14:val="tx1"/>
                  </w14:solidFill>
                </w14:textFill>
              </w:rPr>
              <w:t>展绿化和复垦工作，使植被覆盖率逐渐得到恢复。</w:t>
            </w:r>
          </w:p>
          <w:p>
            <w:pPr>
              <w:keepNext w:val="0"/>
              <w:keepLines w:val="0"/>
              <w:pageBreakBefore w:val="0"/>
              <w:kinsoku/>
              <w:wordWrap/>
              <w:overflowPunct/>
              <w:topLinePunct w:val="0"/>
              <w:autoSpaceDE/>
              <w:autoSpaceDN/>
              <w:bidi w:val="0"/>
              <w:adjustRightInd/>
              <w:snapToGrid/>
              <w:spacing w:line="360" w:lineRule="auto"/>
              <w:ind w:left="0"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8" w:hRule="atLeast"/>
          <w:jc w:val="center"/>
        </w:trPr>
        <w:tc>
          <w:tcPr>
            <w:tcW w:w="879" w:type="dxa"/>
            <w:noWrap w:val="0"/>
            <w:tcMar>
              <w:left w:w="28" w:type="dxa"/>
              <w:right w:w="28" w:type="dxa"/>
            </w:tcMar>
            <w:vAlign w:val="center"/>
          </w:tcPr>
          <w:p>
            <w:pPr>
              <w:pStyle w:val="22"/>
              <w:adjustRightInd w:val="0"/>
              <w:snapToGrid w:val="0"/>
              <w:spacing w:before="0" w:beforeAutospacing="0" w:after="0" w:afterAutospacing="0"/>
              <w:jc w:val="center"/>
              <w:rPr>
                <w:rFonts w:hint="default" w:ascii="Times New Roman" w:hAnsi="Times New Roman" w:eastAsia="宋体" w:cs="Times New Roman"/>
                <w:bCs/>
                <w:color w:val="000000" w:themeColor="text1"/>
                <w:kern w:val="2"/>
                <w:sz w:val="21"/>
                <w:szCs w:val="21"/>
                <w14:textFill>
                  <w14:solidFill>
                    <w14:schemeClr w14:val="tx1"/>
                  </w14:solidFill>
                </w14:textFill>
              </w:rPr>
            </w:pPr>
            <w:r>
              <w:rPr>
                <w:rFonts w:hint="default" w:ascii="Times New Roman" w:hAnsi="Times New Roman" w:eastAsia="宋体" w:cs="Times New Roman"/>
                <w:bCs/>
                <w:color w:val="000000" w:themeColor="text1"/>
                <w:spacing w:val="10"/>
                <w:kern w:val="2"/>
                <w:sz w:val="21"/>
                <w:szCs w:val="21"/>
                <w14:textFill>
                  <w14:solidFill>
                    <w14:schemeClr w14:val="tx1"/>
                  </w14:solidFill>
                </w14:textFill>
              </w:rPr>
              <w:t>运营期生态环境影响分析</w:t>
            </w:r>
          </w:p>
        </w:tc>
        <w:tc>
          <w:tcPr>
            <w:tcW w:w="8363" w:type="dxa"/>
            <w:noWrap w:val="0"/>
            <w:vAlign w:val="top"/>
          </w:tcPr>
          <w:p>
            <w:pPr>
              <w:spacing w:line="360" w:lineRule="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一、</w:t>
            </w:r>
            <w:r>
              <w:rPr>
                <w:rFonts w:hint="default" w:ascii="Times New Roman" w:hAnsi="Times New Roman" w:eastAsia="宋体" w:cs="Times New Roman"/>
                <w:b/>
                <w:bCs/>
                <w:color w:val="000000" w:themeColor="text1"/>
                <w:sz w:val="21"/>
                <w:szCs w:val="21"/>
                <w14:textFill>
                  <w14:solidFill>
                    <w14:schemeClr w14:val="tx1"/>
                  </w14:solidFill>
                </w14:textFill>
              </w:rPr>
              <w:t>废气</w:t>
            </w:r>
          </w:p>
          <w:p>
            <w:pPr>
              <w:spacing w:line="360" w:lineRule="auto"/>
              <w:ind w:firstLine="560"/>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1、污染</w:t>
            </w:r>
            <w:r>
              <w:rPr>
                <w:rFonts w:hint="eastAsia" w:cs="Times New Roman"/>
                <w:b/>
                <w:bCs/>
                <w:color w:val="000000" w:themeColor="text1"/>
                <w:sz w:val="21"/>
                <w:szCs w:val="21"/>
                <w:lang w:val="en-US" w:eastAsia="zh-CN"/>
                <w14:textFill>
                  <w14:solidFill>
                    <w14:schemeClr w14:val="tx1"/>
                  </w14:solidFill>
                </w14:textFill>
              </w:rPr>
              <w:t>物源强</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分析</w:t>
            </w:r>
          </w:p>
          <w:p>
            <w:pPr>
              <w:spacing w:line="360" w:lineRule="auto"/>
              <w:ind w:firstLine="56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本矿山工程开采方式为露天开采，开采过程废气污染源主要是凿岩穿孔产生的粉尘、爆破产生的废气、铲装产生的粉尘。生产及加工系统区产生的粉尘主要</w:t>
            </w:r>
            <w:r>
              <w:rPr>
                <w:rFonts w:hint="eastAsia" w:cs="Times New Roman"/>
                <w:color w:val="000000" w:themeColor="text1"/>
                <w:sz w:val="21"/>
                <w:szCs w:val="21"/>
                <w:lang w:val="en-US" w:eastAsia="zh-CN"/>
                <w14:textFill>
                  <w14:solidFill>
                    <w14:schemeClr w14:val="tx1"/>
                  </w14:solidFill>
                </w14:textFill>
              </w:rPr>
              <w:t>为</w:t>
            </w:r>
            <w:r>
              <w:rPr>
                <w:rFonts w:hint="default" w:ascii="Times New Roman" w:hAnsi="Times New Roman" w:eastAsia="宋体" w:cs="Times New Roman"/>
                <w:color w:val="000000" w:themeColor="text1"/>
                <w:sz w:val="21"/>
                <w:szCs w:val="21"/>
                <w14:textFill>
                  <w14:solidFill>
                    <w14:schemeClr w14:val="tx1"/>
                  </w14:solidFill>
                </w14:textFill>
              </w:rPr>
              <w:t>汽车运输产生的粉尘、破碎筛分产生的粉尘、产品堆放产生的粉尘等。其他废气包括运输车辆尾气等。</w:t>
            </w:r>
          </w:p>
          <w:p>
            <w:pPr>
              <w:pStyle w:val="25"/>
              <w:pageBreakBefore w:val="0"/>
              <w:kinsoku/>
              <w:overflowPunct/>
              <w:topLinePunct/>
              <w:bidi w:val="0"/>
              <w:spacing w:line="360" w:lineRule="auto"/>
              <w:ind w:left="0" w:leftChars="0" w:firstLine="0" w:firstLineChars="0"/>
              <w:jc w:val="center"/>
              <w:rPr>
                <w:rFonts w:hint="eastAsia" w:cs="Times New Roman"/>
                <w:b/>
                <w:bCs/>
                <w:i w:val="0"/>
                <w:iCs w:val="0"/>
                <w:color w:val="000000" w:themeColor="text1"/>
                <w:sz w:val="21"/>
                <w:szCs w:val="21"/>
                <w:lang w:val="en-US" w:eastAsia="zh-CN"/>
                <w14:textFill>
                  <w14:solidFill>
                    <w14:schemeClr w14:val="tx1"/>
                  </w14:solidFill>
                </w14:textFill>
              </w:rPr>
            </w:pPr>
            <w:r>
              <w:rPr>
                <w:rFonts w:hint="eastAsia" w:cs="Times New Roman"/>
                <w:b/>
                <w:bCs/>
                <w:i w:val="0"/>
                <w:iCs w:val="0"/>
                <w:color w:val="000000" w:themeColor="text1"/>
                <w:sz w:val="21"/>
                <w:szCs w:val="21"/>
                <w:lang w:val="en-US" w:eastAsia="zh-CN"/>
                <w14:textFill>
                  <w14:solidFill>
                    <w14:schemeClr w14:val="tx1"/>
                  </w14:solidFill>
                </w14:textFill>
              </w:rPr>
              <w:t>表4-3  废气产排污节点、污染物及污染治理设施信息表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984"/>
              <w:gridCol w:w="1016"/>
              <w:gridCol w:w="1958"/>
              <w:gridCol w:w="758"/>
              <w:gridCol w:w="1144"/>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Merge w:val="restart"/>
                  <w:vAlign w:val="center"/>
                </w:tcPr>
                <w:p>
                  <w:pPr>
                    <w:jc w:val="center"/>
                    <w:rPr>
                      <w:rFonts w:hint="default" w:ascii="Times New Roman" w:hAnsi="Times New Roman" w:eastAsia="宋体" w:cs="Times New Roman"/>
                      <w:b w:val="0"/>
                      <w:bCs w:val="0"/>
                      <w:color w:val="000000" w:themeColor="text1"/>
                      <w:kern w:val="2"/>
                      <w:sz w:val="21"/>
                      <w:szCs w:val="24"/>
                      <w:vertAlign w:val="baseline"/>
                      <w:lang w:val="en-US" w:eastAsia="zh-CN" w:bidi="ar-SA"/>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产污环节名称</w:t>
                  </w:r>
                </w:p>
              </w:tc>
              <w:tc>
                <w:tcPr>
                  <w:tcW w:w="984" w:type="dxa"/>
                  <w:vMerge w:val="restart"/>
                  <w:vAlign w:val="center"/>
                </w:tcPr>
                <w:p>
                  <w:pPr>
                    <w:jc w:val="center"/>
                    <w:rPr>
                      <w:rFonts w:hint="default" w:ascii="Times New Roman" w:hAnsi="Times New Roman" w:eastAsia="宋体" w:cs="Times New Roman"/>
                      <w:b w:val="0"/>
                      <w:bCs w:val="0"/>
                      <w:color w:val="000000" w:themeColor="text1"/>
                      <w:kern w:val="2"/>
                      <w:sz w:val="21"/>
                      <w:szCs w:val="24"/>
                      <w:vertAlign w:val="baseline"/>
                      <w:lang w:val="en-US" w:eastAsia="zh-CN" w:bidi="ar-SA"/>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污染物种类</w:t>
                  </w:r>
                </w:p>
              </w:tc>
              <w:tc>
                <w:tcPr>
                  <w:tcW w:w="1016" w:type="dxa"/>
                  <w:vMerge w:val="restart"/>
                  <w:vAlign w:val="center"/>
                </w:tcPr>
                <w:p>
                  <w:pPr>
                    <w:jc w:val="center"/>
                    <w:rPr>
                      <w:rFonts w:hint="default" w:ascii="Times New Roman" w:hAnsi="Times New Roman" w:eastAsia="宋体" w:cs="Times New Roman"/>
                      <w:b w:val="0"/>
                      <w:bCs w:val="0"/>
                      <w:color w:val="000000" w:themeColor="text1"/>
                      <w:kern w:val="2"/>
                      <w:sz w:val="21"/>
                      <w:szCs w:val="24"/>
                      <w:vertAlign w:val="baseline"/>
                      <w:lang w:val="en-US" w:eastAsia="zh-CN" w:bidi="ar-SA"/>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排放形式</w:t>
                  </w:r>
                </w:p>
              </w:tc>
              <w:tc>
                <w:tcPr>
                  <w:tcW w:w="4947" w:type="dxa"/>
                  <w:gridSpan w:val="4"/>
                  <w:vAlign w:val="center"/>
                </w:tcPr>
                <w:p>
                  <w:pPr>
                    <w:jc w:val="center"/>
                    <w:rPr>
                      <w:rFonts w:hint="eastAsia"/>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污染治理设施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Merge w:val="continue"/>
                  <w:vAlign w:val="center"/>
                </w:tcPr>
                <w:p>
                  <w:pPr>
                    <w:jc w:val="center"/>
                    <w:rPr>
                      <w:rFonts w:hint="default" w:ascii="Times New Roman" w:hAnsi="Times New Roman" w:eastAsia="宋体" w:cs="Times New Roman"/>
                      <w:b w:val="0"/>
                      <w:bCs w:val="0"/>
                      <w:color w:val="000000" w:themeColor="text1"/>
                      <w:kern w:val="2"/>
                      <w:sz w:val="21"/>
                      <w:szCs w:val="24"/>
                      <w:vertAlign w:val="baseline"/>
                      <w:lang w:val="en-US" w:eastAsia="zh-CN" w:bidi="ar-SA"/>
                      <w14:textFill>
                        <w14:solidFill>
                          <w14:schemeClr w14:val="tx1"/>
                        </w14:solidFill>
                      </w14:textFill>
                    </w:rPr>
                  </w:pPr>
                </w:p>
              </w:tc>
              <w:tc>
                <w:tcPr>
                  <w:tcW w:w="984" w:type="dxa"/>
                  <w:vMerge w:val="continue"/>
                  <w:vAlign w:val="center"/>
                </w:tcPr>
                <w:p>
                  <w:pPr>
                    <w:jc w:val="center"/>
                    <w:rPr>
                      <w:rFonts w:hint="default" w:ascii="Times New Roman" w:hAnsi="Times New Roman" w:eastAsia="宋体" w:cs="Times New Roman"/>
                      <w:b w:val="0"/>
                      <w:bCs w:val="0"/>
                      <w:color w:val="000000" w:themeColor="text1"/>
                      <w:kern w:val="2"/>
                      <w:sz w:val="21"/>
                      <w:szCs w:val="24"/>
                      <w:vertAlign w:val="baseline"/>
                      <w:lang w:val="en-US" w:eastAsia="zh-CN" w:bidi="ar-SA"/>
                      <w14:textFill>
                        <w14:solidFill>
                          <w14:schemeClr w14:val="tx1"/>
                        </w14:solidFill>
                      </w14:textFill>
                    </w:rPr>
                  </w:pPr>
                </w:p>
              </w:tc>
              <w:tc>
                <w:tcPr>
                  <w:tcW w:w="1016" w:type="dxa"/>
                  <w:vMerge w:val="continue"/>
                  <w:vAlign w:val="center"/>
                </w:tcPr>
                <w:p>
                  <w:pPr>
                    <w:jc w:val="center"/>
                    <w:rPr>
                      <w:rFonts w:hint="default" w:ascii="Times New Roman" w:hAnsi="Times New Roman" w:eastAsia="宋体" w:cs="Times New Roman"/>
                      <w:b w:val="0"/>
                      <w:bCs w:val="0"/>
                      <w:color w:val="000000" w:themeColor="text1"/>
                      <w:kern w:val="2"/>
                      <w:sz w:val="21"/>
                      <w:szCs w:val="24"/>
                      <w:vertAlign w:val="baseline"/>
                      <w:lang w:val="en-US" w:eastAsia="zh-CN" w:bidi="ar-SA"/>
                      <w14:textFill>
                        <w14:solidFill>
                          <w14:schemeClr w14:val="tx1"/>
                        </w14:solidFill>
                      </w14:textFill>
                    </w:rPr>
                  </w:pPr>
                </w:p>
              </w:tc>
              <w:tc>
                <w:tcPr>
                  <w:tcW w:w="19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污染治理设施</w:t>
                  </w: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收集效率</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治理工艺去除率</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是否为可行技术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凿岩穿孔</w:t>
                  </w:r>
                </w:p>
              </w:tc>
              <w:tc>
                <w:tcPr>
                  <w:tcW w:w="98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颗粒物</w:t>
                  </w:r>
                </w:p>
              </w:tc>
              <w:tc>
                <w:tcPr>
                  <w:tcW w:w="1016"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无组织</w:t>
                  </w:r>
                </w:p>
              </w:tc>
              <w:tc>
                <w:tcPr>
                  <w:tcW w:w="19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湿法作业及自带收尘设施的钻机</w:t>
                  </w: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95%</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爆破</w:t>
                  </w:r>
                </w:p>
              </w:tc>
              <w:tc>
                <w:tcPr>
                  <w:tcW w:w="98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颗粒物、</w:t>
                  </w:r>
                  <w:r>
                    <w:rPr>
                      <w:rFonts w:hint="default" w:ascii="Times New Roman" w:hAnsi="Times New Roman" w:eastAsia="宋体" w:cs="Times New Roman"/>
                      <w:color w:val="000000" w:themeColor="text1"/>
                      <w:sz w:val="21"/>
                      <w:szCs w:val="21"/>
                      <w14:textFill>
                        <w14:solidFill>
                          <w14:schemeClr w14:val="tx1"/>
                        </w14:solidFill>
                      </w14:textFill>
                    </w:rPr>
                    <w:t>CO、NOx</w:t>
                  </w:r>
                </w:p>
              </w:tc>
              <w:tc>
                <w:tcPr>
                  <w:tcW w:w="1016"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无组织</w:t>
                  </w:r>
                </w:p>
              </w:tc>
              <w:tc>
                <w:tcPr>
                  <w:tcW w:w="1958" w:type="dxa"/>
                  <w:vMerge w:val="restart"/>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自然沉降、洒水降尘、雾炮机喷雾等抑尘</w:t>
                  </w: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90%</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铲装</w:t>
                  </w:r>
                </w:p>
              </w:tc>
              <w:tc>
                <w:tcPr>
                  <w:tcW w:w="98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颗粒物</w:t>
                  </w:r>
                </w:p>
              </w:tc>
              <w:tc>
                <w:tcPr>
                  <w:tcW w:w="1016"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无组织</w:t>
                  </w:r>
                </w:p>
              </w:tc>
              <w:tc>
                <w:tcPr>
                  <w:tcW w:w="1958" w:type="dxa"/>
                  <w:vMerge w:val="continue"/>
                  <w:vAlign w:val="center"/>
                </w:tcPr>
                <w:p>
                  <w:pPr>
                    <w:jc w:val="center"/>
                    <w:rPr>
                      <w:rFonts w:hint="default"/>
                      <w:b w:val="0"/>
                      <w:bCs w:val="0"/>
                      <w:color w:val="000000" w:themeColor="text1"/>
                      <w:vertAlign w:val="baseline"/>
                      <w:lang w:val="en-US" w:eastAsia="zh-CN"/>
                      <w14:textFill>
                        <w14:solidFill>
                          <w14:schemeClr w14:val="tx1"/>
                        </w14:solidFill>
                      </w14:textFill>
                    </w:rPr>
                  </w:pP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90%</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运输</w:t>
                  </w:r>
                </w:p>
              </w:tc>
              <w:tc>
                <w:tcPr>
                  <w:tcW w:w="98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颗粒物</w:t>
                  </w:r>
                </w:p>
              </w:tc>
              <w:tc>
                <w:tcPr>
                  <w:tcW w:w="1016"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无组织</w:t>
                  </w:r>
                </w:p>
              </w:tc>
              <w:tc>
                <w:tcPr>
                  <w:tcW w:w="19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道路硬化，并洒水，设置洗车池对车轮进行冲洗</w:t>
                  </w: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80%</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r>
                    <w:rPr>
                      <w:rFonts w:hint="default" w:ascii="Times New Roman" w:hAnsi="Times New Roman" w:eastAsia="宋体" w:cs="Times New Roman"/>
                      <w:color w:val="000000" w:themeColor="text1"/>
                      <w:sz w:val="21"/>
                      <w:szCs w:val="21"/>
                      <w14:textFill>
                        <w14:solidFill>
                          <w14:schemeClr w14:val="tx1"/>
                        </w14:solidFill>
                      </w14:textFill>
                    </w:rPr>
                    <w:t>破碎、筛分、打砂生产线</w:t>
                  </w:r>
                </w:p>
              </w:tc>
              <w:tc>
                <w:tcPr>
                  <w:tcW w:w="98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颗粒物</w:t>
                  </w:r>
                </w:p>
              </w:tc>
              <w:tc>
                <w:tcPr>
                  <w:tcW w:w="1016"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有组织</w:t>
                  </w:r>
                </w:p>
              </w:tc>
              <w:tc>
                <w:tcPr>
                  <w:tcW w:w="19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两条生产线均</w:t>
                  </w:r>
                  <w:r>
                    <w:rPr>
                      <w:rFonts w:hint="default" w:ascii="Times New Roman" w:hAnsi="Times New Roman" w:eastAsia="宋体" w:cs="Times New Roman"/>
                      <w:color w:val="000000" w:themeColor="text1"/>
                      <w:sz w:val="21"/>
                      <w:szCs w:val="21"/>
                      <w14:textFill>
                        <w14:solidFill>
                          <w14:schemeClr w14:val="tx1"/>
                        </w14:solidFill>
                      </w14:textFill>
                    </w:rPr>
                    <w:t>湿法破碎</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筛分，1#、2#生产线各在破碎、打砂设备落料点上设置集气罩收集粉尘后进集气管道进脉冲式布袋除尘器处理后通过15m排气筒排放</w:t>
                  </w: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60%</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湿法去除率90%，布袋除尘器去除率95%</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皮带输送</w:t>
                  </w:r>
                </w:p>
              </w:tc>
              <w:tc>
                <w:tcPr>
                  <w:tcW w:w="98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颗粒物</w:t>
                  </w:r>
                </w:p>
              </w:tc>
              <w:tc>
                <w:tcPr>
                  <w:tcW w:w="1016"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无组织</w:t>
                  </w:r>
                </w:p>
              </w:tc>
              <w:tc>
                <w:tcPr>
                  <w:tcW w:w="19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全封闭和湿式破碎传送措施</w:t>
                  </w: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90%</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堆料场</w:t>
                  </w:r>
                </w:p>
              </w:tc>
              <w:tc>
                <w:tcPr>
                  <w:tcW w:w="98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颗粒物</w:t>
                  </w:r>
                </w:p>
              </w:tc>
              <w:tc>
                <w:tcPr>
                  <w:tcW w:w="1016"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无组织</w:t>
                  </w:r>
                </w:p>
              </w:tc>
              <w:tc>
                <w:tcPr>
                  <w:tcW w:w="19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全封闭大棚、并设置喷雾喷淋设施</w:t>
                  </w: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80%</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表土场</w:t>
                  </w:r>
                </w:p>
              </w:tc>
              <w:tc>
                <w:tcPr>
                  <w:tcW w:w="98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颗粒物</w:t>
                  </w:r>
                </w:p>
              </w:tc>
              <w:tc>
                <w:tcPr>
                  <w:tcW w:w="1016"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无组织</w:t>
                  </w:r>
                </w:p>
              </w:tc>
              <w:tc>
                <w:tcPr>
                  <w:tcW w:w="19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表面压实、压平，土工布覆盖，洒水喷淋，及时回用于矿区土地复垦等</w:t>
                  </w: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90%</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其他废气</w:t>
                  </w:r>
                </w:p>
              </w:tc>
              <w:tc>
                <w:tcPr>
                  <w:tcW w:w="98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CO、NOx、碳氢化合物</w:t>
                  </w:r>
                </w:p>
              </w:tc>
              <w:tc>
                <w:tcPr>
                  <w:tcW w:w="1016"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无组织</w:t>
                  </w:r>
                </w:p>
              </w:tc>
              <w:tc>
                <w:tcPr>
                  <w:tcW w:w="19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自然通风扩散</w:t>
                  </w:r>
                </w:p>
              </w:tc>
              <w:tc>
                <w:tcPr>
                  <w:tcW w:w="758"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w:t>
                  </w:r>
                </w:p>
              </w:tc>
              <w:tc>
                <w:tcPr>
                  <w:tcW w:w="1144"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w:t>
                  </w:r>
                </w:p>
              </w:tc>
              <w:tc>
                <w:tcPr>
                  <w:tcW w:w="1087" w:type="dxa"/>
                  <w:vAlign w:val="center"/>
                </w:tcPr>
                <w:p>
                  <w:pPr>
                    <w:jc w:val="center"/>
                    <w:rPr>
                      <w:rFonts w:hint="default"/>
                      <w:b w:val="0"/>
                      <w:bCs w:val="0"/>
                      <w:color w:val="000000" w:themeColor="text1"/>
                      <w:vertAlign w:val="baseline"/>
                      <w:lang w:val="en-US" w:eastAsia="zh-CN"/>
                      <w14:textFill>
                        <w14:solidFill>
                          <w14:schemeClr w14:val="tx1"/>
                        </w14:solidFill>
                      </w14:textFill>
                    </w:rPr>
                  </w:pPr>
                  <w:r>
                    <w:rPr>
                      <w:rFonts w:hint="eastAsia"/>
                      <w:b w:val="0"/>
                      <w:bCs w:val="0"/>
                      <w:color w:val="000000" w:themeColor="text1"/>
                      <w:vertAlign w:val="baseline"/>
                      <w:lang w:val="en-US" w:eastAsia="zh-CN"/>
                      <w14:textFill>
                        <w14:solidFill>
                          <w14:schemeClr w14:val="tx1"/>
                        </w14:solidFill>
                      </w14:textFill>
                    </w:rPr>
                    <w:t>是</w:t>
                  </w:r>
                </w:p>
              </w:tc>
            </w:tr>
          </w:tbl>
          <w:p>
            <w:pPr>
              <w:rPr>
                <w:rFonts w:hint="default"/>
                <w:b w:val="0"/>
                <w:bCs w:val="0"/>
                <w:color w:val="000000" w:themeColor="text1"/>
                <w:lang w:val="en-US" w:eastAsia="zh-CN"/>
                <w14:textFill>
                  <w14:solidFill>
                    <w14:schemeClr w14:val="tx1"/>
                  </w14:solidFill>
                </w14:textFill>
              </w:rPr>
            </w:pPr>
          </w:p>
          <w:p>
            <w:pPr>
              <w:pStyle w:val="2"/>
              <w:pageBreakBefore w:val="0"/>
              <w:kinsoku/>
              <w:overflowPunct/>
              <w:topLinePunct/>
              <w:bidi w:val="0"/>
              <w:spacing w:line="360" w:lineRule="auto"/>
              <w:ind w:left="0" w:leftChars="0" w:firstLine="422" w:firstLineChars="20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sz w:val="21"/>
                <w:szCs w:val="21"/>
                <w14:textFill>
                  <w14:solidFill>
                    <w14:schemeClr w14:val="tx1"/>
                  </w14:solidFill>
                </w14:textFill>
              </w:rPr>
              <w:t>-</w:t>
            </w:r>
            <w:r>
              <w:rPr>
                <w:rFonts w:hint="eastAsia" w:cs="Times New Roman"/>
                <w:b/>
                <w:bCs/>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sz w:val="21"/>
                <w:szCs w:val="21"/>
                <w14:textFill>
                  <w14:solidFill>
                    <w14:schemeClr w14:val="tx1"/>
                  </w14:solidFill>
                </w14:textFill>
              </w:rPr>
              <w:t>本项目废气</w:t>
            </w:r>
            <w:r>
              <w:rPr>
                <w:rFonts w:hint="eastAsia" w:cs="Times New Roman"/>
                <w:b/>
                <w:bCs/>
                <w:color w:val="000000" w:themeColor="text1"/>
                <w:sz w:val="21"/>
                <w:szCs w:val="21"/>
                <w:lang w:val="en-US" w:eastAsia="zh-CN"/>
                <w14:textFill>
                  <w14:solidFill>
                    <w14:schemeClr w14:val="tx1"/>
                  </w14:solidFill>
                </w14:textFill>
              </w:rPr>
              <w:t>污染源强</w:t>
            </w:r>
            <w:r>
              <w:rPr>
                <w:rFonts w:hint="default" w:ascii="Times New Roman" w:hAnsi="Times New Roman" w:eastAsia="宋体" w:cs="Times New Roman"/>
                <w:b/>
                <w:bCs/>
                <w:color w:val="000000" w:themeColor="text1"/>
                <w:sz w:val="21"/>
                <w:szCs w:val="21"/>
                <w14:textFill>
                  <w14:solidFill>
                    <w14:schemeClr w14:val="tx1"/>
                  </w14:solidFill>
                </w14:textFill>
              </w:rPr>
              <w:t>及排放情况表</w:t>
            </w:r>
          </w:p>
          <w:tbl>
            <w:tblPr>
              <w:tblStyle w:val="27"/>
              <w:tblW w:w="8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1404"/>
              <w:gridCol w:w="1678"/>
              <w:gridCol w:w="102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产污环节</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污染物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产生量及产生速率</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削减量</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排放量及排放速率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钻孔</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1.6t/a（1.11kg/h）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1.52t/a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0.08t/a（0.06kg/h）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爆破</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0.8t/a（10kg/h）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0.72t/a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0.08t/a（1kg/h）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铲装</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6t/a（2.27kg/h）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5.4t/a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0.6t/a（0.23kg/h）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运输</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12.05t/a（4.56kg/h）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9.64t/a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2.41t/a（0.91kg/h）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1#生产线破碎、打砂、筛分</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有组织颗粒物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64.5t/a（24.43kg/h）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64.2</w:t>
                  </w:r>
                  <w:r>
                    <w:rPr>
                      <w:rFonts w:hint="default" w:ascii="Times New Roman" w:hAnsi="Times New Roman" w:eastAsia="宋体" w:cs="Times New Roman"/>
                      <w:color w:val="000000" w:themeColor="text1"/>
                      <w:sz w:val="21"/>
                      <w:szCs w:val="21"/>
                      <w14:textFill>
                        <w14:solidFill>
                          <w14:schemeClr w14:val="tx1"/>
                        </w14:solidFill>
                      </w14:textFill>
                    </w:rPr>
                    <w:t>2t/a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28</w:t>
                  </w:r>
                  <w:r>
                    <w:rPr>
                      <w:rFonts w:hint="default" w:ascii="Times New Roman" w:hAnsi="Times New Roman" w:eastAsia="宋体" w:cs="Times New Roman"/>
                      <w:color w:val="000000" w:themeColor="text1"/>
                      <w:sz w:val="21"/>
                      <w:szCs w:val="21"/>
                      <w14:textFill>
                        <w14:solidFill>
                          <w14:schemeClr w14:val="tx1"/>
                        </w14:solidFill>
                      </w14:textFill>
                    </w:rPr>
                    <w:t>t/a（0.</w:t>
                  </w:r>
                  <w:r>
                    <w:rPr>
                      <w:rFonts w:hint="eastAsia" w:cs="Times New Roman"/>
                      <w:color w:val="000000" w:themeColor="text1"/>
                      <w:sz w:val="21"/>
                      <w:szCs w:val="21"/>
                      <w:lang w:val="en-US" w:eastAsia="zh-CN"/>
                      <w14:textFill>
                        <w14:solidFill>
                          <w14:schemeClr w14:val="tx1"/>
                        </w14:solidFill>
                      </w14:textFill>
                    </w:rPr>
                    <w:t>11</w:t>
                  </w:r>
                  <w:r>
                    <w:rPr>
                      <w:rFonts w:hint="default" w:ascii="Times New Roman" w:hAnsi="Times New Roman" w:eastAsia="宋体" w:cs="Times New Roman"/>
                      <w:color w:val="000000" w:themeColor="text1"/>
                      <w:sz w:val="21"/>
                      <w:szCs w:val="21"/>
                      <w14:textFill>
                        <w14:solidFill>
                          <w14:schemeClr w14:val="tx1"/>
                        </w14:solidFill>
                      </w14:textFill>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2#生产线破碎、打砂、筛分</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有组织颗粒物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64.5t/a（24.43kg/h）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r>
                    <w:rPr>
                      <w:rFonts w:hint="eastAsia" w:cs="Times New Roman"/>
                      <w:color w:val="000000" w:themeColor="text1"/>
                      <w:sz w:val="21"/>
                      <w:szCs w:val="21"/>
                      <w:lang w:val="en-US" w:eastAsia="zh-CN"/>
                      <w14:textFill>
                        <w14:solidFill>
                          <w14:schemeClr w14:val="tx1"/>
                        </w14:solidFill>
                      </w14:textFill>
                    </w:rPr>
                    <w:t>4.2</w:t>
                  </w:r>
                  <w:r>
                    <w:rPr>
                      <w:rFonts w:hint="default" w:ascii="Times New Roman" w:hAnsi="Times New Roman" w:eastAsia="宋体" w:cs="Times New Roman"/>
                      <w:color w:val="000000" w:themeColor="text1"/>
                      <w:sz w:val="21"/>
                      <w:szCs w:val="21"/>
                      <w14:textFill>
                        <w14:solidFill>
                          <w14:schemeClr w14:val="tx1"/>
                        </w14:solidFill>
                      </w14:textFill>
                    </w:rPr>
                    <w:t>2t/a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8t/a（0.</w:t>
                  </w:r>
                  <w:r>
                    <w:rPr>
                      <w:rFonts w:hint="eastAsia" w:cs="Times New Roman"/>
                      <w:color w:val="000000" w:themeColor="text1"/>
                      <w:sz w:val="21"/>
                      <w:szCs w:val="21"/>
                      <w:lang w:val="en-US" w:eastAsia="zh-CN"/>
                      <w14:textFill>
                        <w14:solidFill>
                          <w14:schemeClr w14:val="tx1"/>
                        </w14:solidFill>
                      </w14:textFill>
                    </w:rPr>
                    <w:t>11</w:t>
                  </w:r>
                  <w:r>
                    <w:rPr>
                      <w:rFonts w:hint="default" w:ascii="Times New Roman" w:hAnsi="Times New Roman" w:eastAsia="宋体" w:cs="Times New Roman"/>
                      <w:color w:val="000000" w:themeColor="text1"/>
                      <w:sz w:val="21"/>
                      <w:szCs w:val="21"/>
                      <w14:textFill>
                        <w14:solidFill>
                          <w14:schemeClr w14:val="tx1"/>
                        </w14:solidFill>
                      </w14:textFill>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1#、2#破碎、打砂、筛分</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9.6</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cs="Times New Roman"/>
                      <w:color w:val="000000" w:themeColor="text1"/>
                      <w:sz w:val="21"/>
                      <w:szCs w:val="21"/>
                      <w:lang w:val="en-US" w:eastAsia="zh-CN"/>
                      <w14:textFill>
                        <w14:solidFill>
                          <w14:schemeClr w14:val="tx1"/>
                        </w14:solidFill>
                      </w14:textFill>
                    </w:rPr>
                    <w:t>3.64</w:t>
                  </w:r>
                  <w:r>
                    <w:rPr>
                      <w:rFonts w:hint="default" w:ascii="Times New Roman" w:hAnsi="Times New Roman" w:eastAsia="宋体" w:cs="Times New Roman"/>
                      <w:color w:val="000000" w:themeColor="text1"/>
                      <w:sz w:val="21"/>
                      <w:szCs w:val="21"/>
                      <w14:textFill>
                        <w14:solidFill>
                          <w14:schemeClr w14:val="tx1"/>
                        </w14:solidFill>
                      </w14:textFill>
                    </w:rPr>
                    <w:t>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7.68</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1.92</w:t>
                  </w:r>
                  <w:r>
                    <w:rPr>
                      <w:rFonts w:hint="default" w:ascii="Times New Roman" w:hAnsi="Times New Roman" w:eastAsia="宋体" w:cs="Times New Roman"/>
                      <w:color w:val="000000" w:themeColor="text1"/>
                      <w:sz w:val="21"/>
                      <w:szCs w:val="21"/>
                      <w14:textFill>
                        <w14:solidFill>
                          <w14:schemeClr w14:val="tx1"/>
                        </w14:solidFill>
                      </w14:textFill>
                    </w:rPr>
                    <w:t>t/a（0.</w:t>
                  </w:r>
                  <w:r>
                    <w:rPr>
                      <w:rFonts w:hint="eastAsia" w:cs="Times New Roman"/>
                      <w:color w:val="000000" w:themeColor="text1"/>
                      <w:sz w:val="21"/>
                      <w:szCs w:val="21"/>
                      <w:lang w:val="en-US" w:eastAsia="zh-CN"/>
                      <w14:textFill>
                        <w14:solidFill>
                          <w14:schemeClr w14:val="tx1"/>
                        </w14:solidFill>
                      </w14:textFill>
                    </w:rPr>
                    <w:t>73</w:t>
                  </w:r>
                  <w:r>
                    <w:rPr>
                      <w:rFonts w:hint="default" w:ascii="Times New Roman" w:hAnsi="Times New Roman" w:eastAsia="宋体" w:cs="Times New Roman"/>
                      <w:color w:val="000000" w:themeColor="text1"/>
                      <w:sz w:val="21"/>
                      <w:szCs w:val="21"/>
                      <w14:textFill>
                        <w14:solidFill>
                          <w14:schemeClr w14:val="tx1"/>
                        </w14:solidFill>
                      </w14:textFill>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皮带输送</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4t/a（1.52kg/h）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3.6t/a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0.4t/a（0.15kg/h）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堆料场</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8.6t/a（1.09kg/h）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6.88t/a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1.72t/a（0.22kg/h）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88" w:type="dxa"/>
                  <w:vAlign w:val="center"/>
                </w:tcPr>
                <w:p>
                  <w:pPr>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表土场</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1.3t/a（0.25kg/h）</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1.17t/a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0.13t/a（0.03kg/h）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其他废气</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CO、NOx、碳氢化合物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少量</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少量</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少量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有组织粉尘总量</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颗粒物</w:t>
                  </w:r>
                </w:p>
              </w:tc>
              <w:tc>
                <w:tcPr>
                  <w:tcW w:w="1678" w:type="dxa"/>
                  <w:vMerge w:val="restar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172.95</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r>
                    <w:rPr>
                      <w:rFonts w:hint="eastAsia" w:cs="Times New Roman"/>
                      <w:color w:val="000000" w:themeColor="text1"/>
                      <w:sz w:val="21"/>
                      <w:szCs w:val="21"/>
                      <w:lang w:val="en-US" w:eastAsia="zh-CN"/>
                      <w14:textFill>
                        <w14:solidFill>
                          <w14:schemeClr w14:val="tx1"/>
                        </w14:solidFill>
                      </w14:textFill>
                    </w:rPr>
                    <w:t>28.44</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0.56</w:t>
                  </w:r>
                  <w:r>
                    <w:rPr>
                      <w:rFonts w:hint="default" w:ascii="Times New Roman" w:hAnsi="Times New Roman" w:eastAsia="宋体" w:cs="Times New Roman"/>
                      <w:color w:val="000000" w:themeColor="text1"/>
                      <w:sz w:val="21"/>
                      <w:szCs w:val="21"/>
                      <w14:textFill>
                        <w14:solidFill>
                          <w14:schemeClr w14:val="tx1"/>
                        </w14:solidFill>
                      </w14:textFill>
                    </w:rPr>
                    <w:t>t/a（0.</w:t>
                  </w:r>
                  <w:r>
                    <w:rPr>
                      <w:rFonts w:hint="eastAsia" w:cs="Times New Roman"/>
                      <w:color w:val="000000" w:themeColor="text1"/>
                      <w:sz w:val="21"/>
                      <w:szCs w:val="21"/>
                      <w:lang w:val="en-US" w:eastAsia="zh-CN"/>
                      <w14:textFill>
                        <w14:solidFill>
                          <w14:schemeClr w14:val="tx1"/>
                        </w14:solidFill>
                      </w14:textFill>
                    </w:rPr>
                    <w:t>21</w:t>
                  </w:r>
                  <w:r>
                    <w:rPr>
                      <w:rFonts w:hint="default" w:ascii="Times New Roman" w:hAnsi="Times New Roman" w:eastAsia="宋体" w:cs="Times New Roman"/>
                      <w:color w:val="000000" w:themeColor="text1"/>
                      <w:sz w:val="21"/>
                      <w:szCs w:val="21"/>
                      <w14:textFill>
                        <w14:solidFill>
                          <w14:schemeClr w14:val="tx1"/>
                        </w14:solidFill>
                      </w14:textFill>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无组织粉尘总量</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颗粒物</w:t>
                  </w:r>
                </w:p>
              </w:tc>
              <w:tc>
                <w:tcPr>
                  <w:tcW w:w="1678" w:type="dxa"/>
                  <w:vMerge w:val="continue"/>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r>
                    <w:rPr>
                      <w:rFonts w:hint="eastAsia" w:cs="Times New Roman"/>
                      <w:color w:val="000000" w:themeColor="text1"/>
                      <w:sz w:val="21"/>
                      <w:szCs w:val="21"/>
                      <w:lang w:val="en-US" w:eastAsia="zh-CN"/>
                      <w14:textFill>
                        <w14:solidFill>
                          <w14:schemeClr w14:val="tx1"/>
                        </w14:solidFill>
                      </w14:textFill>
                    </w:rPr>
                    <w:t>6.61</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7.34</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cs="Times New Roman"/>
                      <w:color w:val="000000" w:themeColor="text1"/>
                      <w:sz w:val="21"/>
                      <w:szCs w:val="21"/>
                      <w:lang w:val="en-US" w:eastAsia="zh-CN"/>
                      <w14:textFill>
                        <w14:solidFill>
                          <w14:schemeClr w14:val="tx1"/>
                        </w14:solidFill>
                      </w14:textFill>
                    </w:rPr>
                    <w:t>0.93</w:t>
                  </w:r>
                  <w:r>
                    <w:rPr>
                      <w:rFonts w:hint="default" w:ascii="Times New Roman" w:hAnsi="Times New Roman" w:eastAsia="宋体" w:cs="Times New Roman"/>
                      <w:color w:val="000000" w:themeColor="text1"/>
                      <w:sz w:val="21"/>
                      <w:szCs w:val="21"/>
                      <w14:textFill>
                        <w14:solidFill>
                          <w14:schemeClr w14:val="tx1"/>
                        </w14:solidFill>
                      </w14:textFill>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18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粉尘总量</w:t>
                  </w:r>
                </w:p>
              </w:tc>
              <w:tc>
                <w:tcPr>
                  <w:tcW w:w="140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颗粒物</w:t>
                  </w:r>
                </w:p>
              </w:tc>
              <w:tc>
                <w:tcPr>
                  <w:tcW w:w="167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17</w:t>
                  </w:r>
                  <w:r>
                    <w:rPr>
                      <w:rFonts w:hint="eastAsia" w:cs="Times New Roman"/>
                      <w:color w:val="000000" w:themeColor="text1"/>
                      <w:sz w:val="21"/>
                      <w:szCs w:val="21"/>
                      <w:lang w:val="en-US" w:eastAsia="zh-CN"/>
                      <w14:textFill>
                        <w14:solidFill>
                          <w14:schemeClr w14:val="tx1"/>
                        </w14:solidFill>
                      </w14:textFill>
                    </w:rPr>
                    <w:t>2.9</w:t>
                  </w:r>
                  <w:r>
                    <w:rPr>
                      <w:rFonts w:hint="default" w:ascii="Times New Roman" w:hAnsi="Times New Roman" w:eastAsia="宋体" w:cs="Times New Roman"/>
                      <w:color w:val="000000" w:themeColor="text1"/>
                      <w:sz w:val="21"/>
                      <w:szCs w:val="21"/>
                      <w14:textFill>
                        <w14:solidFill>
                          <w14:schemeClr w14:val="tx1"/>
                        </w14:solidFill>
                      </w14:textFill>
                    </w:rPr>
                    <w:t>5t/a</w:t>
                  </w:r>
                </w:p>
              </w:tc>
              <w:tc>
                <w:tcPr>
                  <w:tcW w:w="102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16</w:t>
                  </w:r>
                  <w:r>
                    <w:rPr>
                      <w:rFonts w:hint="eastAsia" w:cs="Times New Roman"/>
                      <w:color w:val="000000" w:themeColor="text1"/>
                      <w:sz w:val="21"/>
                      <w:szCs w:val="21"/>
                      <w:lang w:val="en-US" w:eastAsia="zh-CN"/>
                      <w14:textFill>
                        <w14:solidFill>
                          <w14:schemeClr w14:val="tx1"/>
                        </w14:solidFill>
                      </w14:textFill>
                    </w:rPr>
                    <w:t>5.05</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184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7.9</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14:textFill>
                        <w14:solidFill>
                          <w14:schemeClr w14:val="tx1"/>
                        </w14:solidFill>
                      </w14:textFill>
                    </w:rPr>
                    <w:t>kg/h）</w:t>
                  </w:r>
                </w:p>
              </w:tc>
            </w:tr>
          </w:tbl>
          <w:p>
            <w:pPr>
              <w:pStyle w:val="2"/>
              <w:pageBreakBefore w:val="0"/>
              <w:kinsoku/>
              <w:overflowPunct/>
              <w:topLinePunct/>
              <w:bidi w:val="0"/>
              <w:spacing w:line="360" w:lineRule="auto"/>
              <w:ind w:left="0" w:leftChars="0" w:firstLine="422" w:firstLineChars="20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b/>
                <w:bCs/>
                <w:color w:val="000000" w:themeColor="text1"/>
                <w:sz w:val="21"/>
                <w:szCs w:val="21"/>
                <w14:textFill>
                  <w14:solidFill>
                    <w14:schemeClr w14:val="tx1"/>
                  </w14:solidFill>
                </w14:textFill>
              </w:rPr>
              <w:t>-</w:t>
            </w:r>
            <w:r>
              <w:rPr>
                <w:rFonts w:hint="eastAsia" w:cs="Times New Roman"/>
                <w:b/>
                <w:bCs/>
                <w:color w:val="000000" w:themeColor="text1"/>
                <w:sz w:val="21"/>
                <w:szCs w:val="21"/>
                <w:lang w:val="en-US" w:eastAsia="zh-CN"/>
                <w14:textFill>
                  <w14:solidFill>
                    <w14:schemeClr w14:val="tx1"/>
                  </w14:solidFill>
                </w14:textFill>
              </w:rPr>
              <w:t xml:space="preserve">5  </w:t>
            </w:r>
            <w:r>
              <w:rPr>
                <w:rFonts w:hint="default" w:ascii="Times New Roman" w:hAnsi="Times New Roman" w:eastAsia="宋体" w:cs="Times New Roman"/>
                <w:b/>
                <w:bCs/>
                <w:color w:val="000000" w:themeColor="text1"/>
                <w:sz w:val="21"/>
                <w:szCs w:val="21"/>
                <w14:textFill>
                  <w14:solidFill>
                    <w14:schemeClr w14:val="tx1"/>
                  </w14:solidFill>
                </w14:textFill>
              </w:rPr>
              <w:t>本项目</w:t>
            </w:r>
            <w:r>
              <w:rPr>
                <w:rFonts w:hint="eastAsia" w:cs="Times New Roman"/>
                <w:b/>
                <w:bCs/>
                <w:color w:val="000000" w:themeColor="text1"/>
                <w:sz w:val="21"/>
                <w:szCs w:val="21"/>
                <w:lang w:val="en-US" w:eastAsia="zh-CN"/>
                <w14:textFill>
                  <w14:solidFill>
                    <w14:schemeClr w14:val="tx1"/>
                  </w14:solidFill>
                </w14:textFill>
              </w:rPr>
              <w:t>排放口基本情况</w:t>
            </w:r>
            <w:r>
              <w:rPr>
                <w:rFonts w:hint="default" w:ascii="Times New Roman" w:hAnsi="Times New Roman" w:eastAsia="宋体" w:cs="Times New Roman"/>
                <w:b/>
                <w:bCs/>
                <w:color w:val="000000" w:themeColor="text1"/>
                <w:sz w:val="21"/>
                <w:szCs w:val="21"/>
                <w14:textFill>
                  <w14:solidFill>
                    <w14:schemeClr w14:val="tx1"/>
                  </w14:solidFill>
                </w14:textFill>
              </w:rPr>
              <w:t>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363"/>
              <w:gridCol w:w="947"/>
              <w:gridCol w:w="1876"/>
              <w:gridCol w:w="1080"/>
              <w:gridCol w:w="116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排放口编号</w:t>
                  </w:r>
                </w:p>
              </w:tc>
              <w:tc>
                <w:tcPr>
                  <w:tcW w:w="1363"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排放口名称</w:t>
                  </w:r>
                </w:p>
              </w:tc>
              <w:tc>
                <w:tcPr>
                  <w:tcW w:w="947"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污染物种类</w:t>
                  </w:r>
                </w:p>
              </w:tc>
              <w:tc>
                <w:tcPr>
                  <w:tcW w:w="1876"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排放口地理坐标</w:t>
                  </w:r>
                </w:p>
              </w:tc>
              <w:tc>
                <w:tcPr>
                  <w:tcW w:w="1080"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排气筒高度</w:t>
                  </w:r>
                </w:p>
              </w:tc>
              <w:tc>
                <w:tcPr>
                  <w:tcW w:w="1160"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排气筒出口内径</w:t>
                  </w:r>
                </w:p>
              </w:tc>
              <w:tc>
                <w:tcPr>
                  <w:tcW w:w="788"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排气温度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DA001</w:t>
                  </w:r>
                </w:p>
              </w:tc>
              <w:tc>
                <w:tcPr>
                  <w:tcW w:w="1363"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1#生产线排气筒</w:t>
                  </w:r>
                </w:p>
              </w:tc>
              <w:tc>
                <w:tcPr>
                  <w:tcW w:w="947"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颗粒物</w:t>
                  </w:r>
                </w:p>
              </w:tc>
              <w:tc>
                <w:tcPr>
                  <w:tcW w:w="1876" w:type="dxa"/>
                  <w:vAlign w:val="center"/>
                </w:tcPr>
                <w:p>
                  <w:pPr>
                    <w:jc w:val="center"/>
                    <w:rPr>
                      <w:rFonts w:hint="eastAsia"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103.911636</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25.628139</w:t>
                  </w:r>
                </w:p>
              </w:tc>
              <w:tc>
                <w:tcPr>
                  <w:tcW w:w="1080"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15m</w:t>
                  </w:r>
                </w:p>
              </w:tc>
              <w:tc>
                <w:tcPr>
                  <w:tcW w:w="1160"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0.25m</w:t>
                  </w:r>
                </w:p>
              </w:tc>
              <w:tc>
                <w:tcPr>
                  <w:tcW w:w="788" w:type="dxa"/>
                  <w:vAlign w:val="center"/>
                </w:tcPr>
                <w:p>
                  <w:pPr>
                    <w:pageBreakBefore w:val="0"/>
                    <w:kinsoku/>
                    <w:overflowPunct/>
                    <w:topLinePunct/>
                    <w:bidi w:val="0"/>
                    <w:spacing w:line="360" w:lineRule="auto"/>
                    <w:jc w:val="center"/>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vAlign w:val="center"/>
                </w:tcPr>
                <w:p>
                  <w:pPr>
                    <w:pageBreakBefore w:val="0"/>
                    <w:kinsoku/>
                    <w:overflowPunct/>
                    <w:topLinePunct/>
                    <w:bidi w:val="0"/>
                    <w:spacing w:line="360" w:lineRule="auto"/>
                    <w:jc w:val="center"/>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DA001</w:t>
                  </w:r>
                </w:p>
              </w:tc>
              <w:tc>
                <w:tcPr>
                  <w:tcW w:w="1363" w:type="dxa"/>
                  <w:vAlign w:val="center"/>
                </w:tcPr>
                <w:p>
                  <w:pPr>
                    <w:pageBreakBefore w:val="0"/>
                    <w:kinsoku/>
                    <w:overflowPunct/>
                    <w:topLinePunct/>
                    <w:bidi w:val="0"/>
                    <w:spacing w:line="360" w:lineRule="auto"/>
                    <w:jc w:val="center"/>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2#生产线排气筒</w:t>
                  </w:r>
                </w:p>
              </w:tc>
              <w:tc>
                <w:tcPr>
                  <w:tcW w:w="947" w:type="dxa"/>
                  <w:vAlign w:val="center"/>
                </w:tcPr>
                <w:p>
                  <w:pPr>
                    <w:pageBreakBefore w:val="0"/>
                    <w:kinsoku/>
                    <w:overflowPunct/>
                    <w:topLinePunct/>
                    <w:bidi w:val="0"/>
                    <w:spacing w:line="360" w:lineRule="auto"/>
                    <w:jc w:val="center"/>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颗粒物</w:t>
                  </w:r>
                </w:p>
              </w:tc>
              <w:tc>
                <w:tcPr>
                  <w:tcW w:w="1876" w:type="dxa"/>
                  <w:vAlign w:val="center"/>
                </w:tcPr>
                <w:p>
                  <w:pPr>
                    <w:jc w:val="center"/>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103.908892</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25.626420</w:t>
                  </w:r>
                </w:p>
              </w:tc>
              <w:tc>
                <w:tcPr>
                  <w:tcW w:w="1080" w:type="dxa"/>
                  <w:vAlign w:val="center"/>
                </w:tcPr>
                <w:p>
                  <w:pPr>
                    <w:pageBreakBefore w:val="0"/>
                    <w:kinsoku/>
                    <w:overflowPunct/>
                    <w:topLinePunct/>
                    <w:bidi w:val="0"/>
                    <w:spacing w:line="360" w:lineRule="auto"/>
                    <w:jc w:val="center"/>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15m</w:t>
                  </w:r>
                </w:p>
              </w:tc>
              <w:tc>
                <w:tcPr>
                  <w:tcW w:w="1160" w:type="dxa"/>
                  <w:vAlign w:val="center"/>
                </w:tcPr>
                <w:p>
                  <w:pPr>
                    <w:pageBreakBefore w:val="0"/>
                    <w:kinsoku/>
                    <w:overflowPunct/>
                    <w:topLinePunct/>
                    <w:bidi w:val="0"/>
                    <w:spacing w:line="360" w:lineRule="auto"/>
                    <w:jc w:val="center"/>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0.25m</w:t>
                  </w:r>
                </w:p>
              </w:tc>
              <w:tc>
                <w:tcPr>
                  <w:tcW w:w="788" w:type="dxa"/>
                  <w:vAlign w:val="center"/>
                </w:tcPr>
                <w:p>
                  <w:pPr>
                    <w:pageBreakBefore w:val="0"/>
                    <w:kinsoku/>
                    <w:overflowPunct/>
                    <w:topLinePunct/>
                    <w:bidi w:val="0"/>
                    <w:spacing w:line="360" w:lineRule="auto"/>
                    <w:jc w:val="center"/>
                    <w:rPr>
                      <w:rFonts w:hint="eastAsia" w:ascii="Times New Roman" w:hAnsi="Times New Roman" w:eastAsia="宋体" w:cs="Times New Roman"/>
                      <w:b w:val="0"/>
                      <w:bCs w:val="0"/>
                      <w:color w:val="000000" w:themeColor="text1"/>
                      <w:kern w:val="2"/>
                      <w:sz w:val="21"/>
                      <w:szCs w:val="21"/>
                      <w:vertAlign w:val="baseline"/>
                      <w:lang w:val="en-US" w:eastAsia="zh-CN" w:bidi="ar-SA"/>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25℃</w:t>
                  </w:r>
                </w:p>
              </w:tc>
            </w:tr>
          </w:tbl>
          <w:p>
            <w:pPr>
              <w:pStyle w:val="2"/>
              <w:rPr>
                <w:rFonts w:hint="default" w:ascii="Times New Roman" w:hAnsi="Times New Roman" w:eastAsia="宋体" w:cs="Times New Roman"/>
                <w:color w:val="000000" w:themeColor="text1"/>
                <w:sz w:val="21"/>
                <w:szCs w:val="21"/>
                <w14:textFill>
                  <w14:solidFill>
                    <w14:schemeClr w14:val="tx1"/>
                  </w14:solidFill>
                </w14:textFill>
              </w:rPr>
            </w:pPr>
            <w:r>
              <w:rPr>
                <w:rFonts w:hint="eastAsia"/>
                <w:b/>
                <w:bCs/>
                <w:color w:val="000000" w:themeColor="text1"/>
                <w:lang w:val="en-US" w:eastAsia="zh-CN"/>
                <w14:textFill>
                  <w14:solidFill>
                    <w14:schemeClr w14:val="tx1"/>
                  </w14:solidFill>
                </w14:textFill>
              </w:rPr>
              <w:t>各产污环节污染物源强核算过程如下：</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（1）凿岩穿孔产生的粉尘</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露天开采凿岩钻孔产生粉尘量参照《逸散性工业粉尘控制技术》（中国环境科学出版社）中给出的钻孔的逸散尘排放系数0.004kg/t（矿石），项目年开采40万吨石灰岩石料，凿岩年工作180天，根据建设单位提供的资料，项目每天凿岩工作时间按8小时计，则矿山钻孔过程扬尘产生量为1.6t/a（1.11kg/h）。项目凿岩钻孔作业拟采用湿法作业，项目钻机采用自带收尘设施的钻机，除尘效率按95%计，则本项目露天开采凿岩钻孔粉尘排放量约0.08t/a（0.06kg/h）。</w:t>
            </w:r>
          </w:p>
          <w:p>
            <w:pPr>
              <w:pStyle w:val="16"/>
              <w:spacing w:line="360" w:lineRule="auto"/>
              <w:ind w:right="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（2）爆破废气</w:t>
            </w:r>
          </w:p>
          <w:p>
            <w:pPr>
              <w:pStyle w:val="16"/>
              <w:spacing w:line="360" w:lineRule="auto"/>
              <w:ind w:right="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石灰岩矿爆破过程产生少量CO、NOx和粉尘。爆破均在白天进行，产生的污染物间歇性排放，可选择大气扩散条件较好的时间进行爆破，有助于废气尽快扩散。操作人员可通过佩戴活性炭口罩等降低污染影响。同时爆破采用水炮泥装填炮眼，可大大降低爆破废气的排放。</w:t>
            </w:r>
          </w:p>
          <w:p>
            <w:pPr>
              <w:pStyle w:val="16"/>
              <w:spacing w:line="360" w:lineRule="auto"/>
              <w:ind w:right="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粉尘：</w:t>
            </w:r>
            <w:r>
              <w:rPr>
                <w:rFonts w:hint="default" w:ascii="Times New Roman" w:hAnsi="Times New Roman" w:eastAsia="宋体" w:cs="Times New Roman"/>
                <w:color w:val="000000" w:themeColor="text1"/>
                <w:sz w:val="21"/>
                <w:szCs w:val="21"/>
                <w14:textFill>
                  <w14:solidFill>
                    <w14:schemeClr w14:val="tx1"/>
                  </w14:solidFill>
                </w14:textFill>
              </w:rPr>
              <w:t>参照《逸散性工业粉尘控制技术》（中国环境科学出版社）中给出的矿床爆破（开采矿石或石料）作业中逸散尘排放因子无控制的悬浮颗粒排放速率为0.0005~0.08kg/t，本项目取值0.002kg/t。项目年开采石矿40万t，每个月爆破1次，每次爆破时间按8h计，一年共10次。项目粉尘的产生量为0.8t/a（10kg/h）。爆破后，粒径大的粉尘在短时间内在爆破区内沉降；直径10~45μm的粉尘在爆破区内也不能短时间沉降，直径&lt;10μm的飘尘不易沉降；直径10~45μm和直径&lt;10μm的飘尘产生量小，通过自然沉降、洒水降尘、雾炮机喷雾抑尘等措施，除尘效率可达到90%，则爆破粉尘排放量为0.08t/a（1kg/h）。</w:t>
            </w:r>
          </w:p>
          <w:p>
            <w:pPr>
              <w:pStyle w:val="16"/>
              <w:spacing w:line="360" w:lineRule="auto"/>
              <w:ind w:right="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CO、NOx：</w:t>
            </w:r>
            <w:r>
              <w:rPr>
                <w:rFonts w:hint="default" w:ascii="Times New Roman" w:hAnsi="Times New Roman" w:eastAsia="宋体" w:cs="Times New Roman"/>
                <w:color w:val="000000" w:themeColor="text1"/>
                <w:sz w:val="21"/>
                <w:szCs w:val="21"/>
                <w14:textFill>
                  <w14:solidFill>
                    <w14:schemeClr w14:val="tx1"/>
                  </w14:solidFill>
                </w14:textFill>
              </w:rPr>
              <w:t>CO、NOx的产生量小，通过自然扩散、大气稀释后对环境影响小。</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（3）铲装产生的粉尘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采场距离生产区较近，用铲车将采剥下来的原矿石直接铲至原料堆放车间会产生一定量的粉尘，根据《逸散性工业粉尘控制技术》（中国环境科学出版社），矿石铲装工段逸散尘源排放因子为0.015kg/t（石料）；按矿石产生量为40万t/计，年运行时间为330天，每天铲装8h，则粉尘产生量约为6t/a（2.27kg/h）。建设单位拟采用移动式雾炮机压尘、洒水降尘，根据类比同类矿区的一些统计调查经验，经采取移动式雾炮机压尘、洒水降尘后，采装过程扬尘产生量将可减少90%。则项目采装过程粉尘的排放量为0.6t/a（0.23kg/h）。</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（4）运输扬尘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产品运输过程中会产生扬尘。其粉尘产生量与运输汽车覆盖与否、道路表面含尘量大小有关，由于矿区运输道路上相对含尘量较高，粉尘污染相对较严重。汽车道路扬尘量按经验如下公式估算：</w:t>
            </w:r>
          </w:p>
          <w:p>
            <w:pPr>
              <w:spacing w:line="360" w:lineRule="auto"/>
              <w:ind w:firstLine="420" w:firstLineChars="20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Q</w:t>
            </w:r>
            <w:r>
              <w:rPr>
                <w:rFonts w:hint="default" w:ascii="Times New Roman" w:hAnsi="Times New Roman" w:eastAsia="宋体" w:cs="Times New Roman"/>
                <w:color w:val="000000" w:themeColor="text1"/>
                <w:sz w:val="21"/>
                <w:szCs w:val="21"/>
                <w:vertAlign w:val="subscript"/>
                <w14:textFill>
                  <w14:solidFill>
                    <w14:schemeClr w14:val="tx1"/>
                  </w14:solidFill>
                </w14:textFill>
              </w:rPr>
              <w:t>i</w:t>
            </w:r>
            <w:r>
              <w:rPr>
                <w:rFonts w:hint="default" w:ascii="Times New Roman" w:hAnsi="Times New Roman" w:eastAsia="宋体" w:cs="Times New Roman"/>
                <w:color w:val="000000" w:themeColor="text1"/>
                <w:sz w:val="21"/>
                <w:szCs w:val="21"/>
                <w14:textFill>
                  <w14:solidFill>
                    <w14:schemeClr w14:val="tx1"/>
                  </w14:solidFill>
                </w14:textFill>
              </w:rPr>
              <w:t>=0.0079V·W</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0.85</w:t>
            </w:r>
            <w:r>
              <w:rPr>
                <w:rFonts w:hint="default" w:ascii="Times New Roman" w:hAnsi="Times New Roman" w:eastAsia="宋体" w:cs="Times New Roman"/>
                <w:color w:val="000000" w:themeColor="text1"/>
                <w:sz w:val="21"/>
                <w:szCs w:val="21"/>
                <w14:textFill>
                  <w14:solidFill>
                    <w14:schemeClr w14:val="tx1"/>
                  </w14:solidFill>
                </w14:textFill>
              </w:rPr>
              <w:t>·P</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0.72</w:t>
            </w:r>
          </w:p>
          <w:p>
            <w:pPr>
              <w:spacing w:line="360" w:lineRule="auto"/>
              <w:ind w:firstLine="3990" w:firstLineChars="19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Q=∑Qi</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式中：Qi——每辆汽车行驶扬尘量(kg/km·辆)；</w:t>
            </w:r>
          </w:p>
          <w:p>
            <w:pPr>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Q——汽车运输总扬尘量；</w:t>
            </w:r>
          </w:p>
          <w:p>
            <w:pPr>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V——汽车速度(km/h)，取20km/h；</w:t>
            </w:r>
          </w:p>
          <w:p>
            <w:pPr>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W——汽车重量，空载时计5t，满载时计20t；</w:t>
            </w:r>
          </w:p>
          <w:p>
            <w:pPr>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P——道路表面粉尘量(kg/m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)，取0.1kg/m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上述公式计算，项目空载运输扬尘为0.118kg/km，满载运输扬尘为0.384kg/km，则每辆汽车运输尘量为0.502kg/km；本项目年产石灰岩矿40万t，则空载、满载运输次数各为26667次/a。矿山道路总长度0.9km，则项目每年运输产尘量为12.05t，项目每年运行330天，每天8h，则项目产尘的速率为4.56kg/h。本项目要求运载汽车不超载运输，并保证物料不外漏，进厂道路硬化处理，并采取洒水措施，对道路进行充分预湿，在厂区出入口设置一个洗车池对车辆轮胎进行冲洗，减少粉尘排放。经采取上述措施后，扬尘产生量将可减少80%，则道路扬尘无组织排放量为2.41t/a（0.91kg/h）。</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（5）一破、二破及筛分生产线加工粉尘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生产过程中，设置2条破碎筛分生产线，大于100mm原石料首先进行粗破（一级破碎）采用鄂式破碎机将大块石料破碎成中等块度石料，破碎后石料紧接着进入二级破碎，一破至二破流程采用彩钢大棚全封闭，二破后进入筛分系统进行筛分，筛分后分成不同粒径产品。项目破碎站封闭，矿石在一破、二破、筛分、皮带运输时均会产生粉尘。参照《采石场大气污染物源强分析研究》、《逸散性工业粉尘控制技术》等资料，破碎站一级破碎（鄂式破碎）粉尘产生量0.05kg/t产品，二级破碎粉尘产生量0.2kg/t产品，筛分工序粉尘产生量0.05kg/t产品，一破、二破、筛分矿石量均按照每条生产线20万吨/年计，则项目每条生产线破碎站一破粉尘产生量为10t/a，二破粉尘产生量为40t/a，筛分工序粉尘产生量为10t/a。</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根据《砂石行业绿色矿山建设规范》（DZ/T0316-2018）要求，生产加工车间的产尘点要封闭，有利于形成负压除尘。破碎机进料口处设置喷淋水管洒水降尘，进行湿式破碎，</w:t>
            </w:r>
            <w:r>
              <w:rPr>
                <w:rFonts w:hint="eastAsia" w:cs="Times New Roman"/>
                <w:color w:val="000000" w:themeColor="text1"/>
                <w:sz w:val="21"/>
                <w:szCs w:val="21"/>
                <w:lang w:val="en-US" w:eastAsia="zh-CN"/>
                <w14:textFill>
                  <w14:solidFill>
                    <w14:schemeClr w14:val="tx1"/>
                  </w14:solidFill>
                </w14:textFill>
              </w:rPr>
              <w:t>振动筛设置喷雾头，进行湿法筛分。</w:t>
            </w:r>
            <w:r>
              <w:rPr>
                <w:rFonts w:hint="default" w:ascii="Times New Roman" w:hAnsi="Times New Roman" w:eastAsia="宋体" w:cs="Times New Roman"/>
                <w:color w:val="000000" w:themeColor="text1"/>
                <w:sz w:val="21"/>
                <w:szCs w:val="21"/>
                <w14:textFill>
                  <w14:solidFill>
                    <w14:schemeClr w14:val="tx1"/>
                  </w14:solidFill>
                </w14:textFill>
              </w:rPr>
              <w:t>根据铁道劳动安全卫生与环保期刊发布的金铁采石场片石破碎湿式降尘措施效果观察，湿法破碎</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筛分</w:t>
            </w:r>
            <w:r>
              <w:rPr>
                <w:rFonts w:hint="default" w:ascii="Times New Roman" w:hAnsi="Times New Roman" w:eastAsia="宋体" w:cs="Times New Roman"/>
                <w:color w:val="000000" w:themeColor="text1"/>
                <w:sz w:val="21"/>
                <w:szCs w:val="21"/>
                <w14:textFill>
                  <w14:solidFill>
                    <w14:schemeClr w14:val="tx1"/>
                  </w14:solidFill>
                </w14:textFill>
              </w:rPr>
              <w:t>的降尘效果可达96%以上，本项目除尘效率按90%计，则项目采用湿法破碎</w:t>
            </w:r>
            <w:r>
              <w:rPr>
                <w:rFonts w:hint="eastAsia" w:cs="Times New Roman"/>
                <w:color w:val="000000" w:themeColor="text1"/>
                <w:sz w:val="21"/>
                <w:szCs w:val="21"/>
                <w:lang w:val="en-US" w:eastAsia="zh-CN"/>
                <w14:textFill>
                  <w14:solidFill>
                    <w14:schemeClr w14:val="tx1"/>
                  </w14:solidFill>
                </w14:textFill>
              </w:rPr>
              <w:t>及筛分</w:t>
            </w:r>
            <w:r>
              <w:rPr>
                <w:rFonts w:hint="default" w:ascii="Times New Roman" w:hAnsi="Times New Roman" w:eastAsia="宋体" w:cs="Times New Roman"/>
                <w:color w:val="000000" w:themeColor="text1"/>
                <w:sz w:val="21"/>
                <w:szCs w:val="21"/>
                <w14:textFill>
                  <w14:solidFill>
                    <w14:schemeClr w14:val="tx1"/>
                  </w14:solidFill>
                </w14:textFill>
              </w:rPr>
              <w:t>后的产尘量为：一破1.0t/a，二破4.0t/a</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筛分</w:t>
            </w:r>
            <w:r>
              <w:rPr>
                <w:rFonts w:hint="eastAsia" w:ascii="Times New Roman" w:hAnsi="Times New Roman" w:cs="Times New Roman"/>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color w:val="000000" w:themeColor="text1"/>
                <w:sz w:val="21"/>
                <w:szCs w:val="21"/>
                <w14:textFill>
                  <w14:solidFill>
                    <w14:schemeClr w14:val="tx1"/>
                  </w14:solidFill>
                </w14:textFill>
              </w:rPr>
              <w:t>.0t/a。则本项目两条破碎筛分生产线粉尘产生量均为</w:t>
            </w:r>
            <w:r>
              <w:rPr>
                <w:rFonts w:hint="eastAsia" w:cs="Times New Roman"/>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cs="Times New Roman"/>
                <w:color w:val="000000" w:themeColor="text1"/>
                <w:sz w:val="21"/>
                <w:szCs w:val="21"/>
                <w:lang w:val="en-US" w:eastAsia="zh-CN"/>
                <w14:textFill>
                  <w14:solidFill>
                    <w14:schemeClr w14:val="tx1"/>
                  </w14:solidFill>
                </w14:textFill>
              </w:rPr>
              <w:t>2.27</w:t>
            </w:r>
            <w:r>
              <w:rPr>
                <w:rFonts w:hint="default" w:ascii="Times New Roman" w:hAnsi="Times New Roman" w:eastAsia="宋体" w:cs="Times New Roman"/>
                <w:color w:val="000000" w:themeColor="text1"/>
                <w:sz w:val="21"/>
                <w:szCs w:val="21"/>
                <w14:textFill>
                  <w14:solidFill>
                    <w14:schemeClr w14:val="tx1"/>
                  </w14:solidFill>
                </w14:textFill>
              </w:rPr>
              <w:t>kg/h，在破碎设备落料点上方设置集气罩，集气罩的收集效率参考《大气污染控制工程》（高等教育出版社）中的集气罩的设计规范，本项目2条</w:t>
            </w:r>
            <w:r>
              <w:rPr>
                <w:rFonts w:hint="eastAsia" w:cs="Times New Roman"/>
                <w:color w:val="000000" w:themeColor="text1"/>
                <w:sz w:val="21"/>
                <w:szCs w:val="21"/>
                <w:lang w:val="en-US" w:eastAsia="zh-CN"/>
                <w14:textFill>
                  <w14:solidFill>
                    <w14:schemeClr w14:val="tx1"/>
                  </w14:solidFill>
                </w14:textFill>
              </w:rPr>
              <w:t>破碎</w:t>
            </w:r>
            <w:r>
              <w:rPr>
                <w:rFonts w:hint="default" w:ascii="Times New Roman" w:hAnsi="Times New Roman" w:eastAsia="宋体" w:cs="Times New Roman"/>
                <w:color w:val="000000" w:themeColor="text1"/>
                <w:sz w:val="21"/>
                <w:szCs w:val="21"/>
                <w14:textFill>
                  <w14:solidFill>
                    <w14:schemeClr w14:val="tx1"/>
                  </w14:solidFill>
                </w14:textFill>
              </w:rPr>
              <w:t>生产线设置风机风量均为20000m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/h，收集效率按照60%计，则本项目2条</w:t>
            </w:r>
            <w:r>
              <w:rPr>
                <w:rFonts w:hint="eastAsia" w:cs="Times New Roman"/>
                <w:color w:val="000000" w:themeColor="text1"/>
                <w:sz w:val="21"/>
                <w:szCs w:val="21"/>
                <w:lang w:val="en-US" w:eastAsia="zh-CN"/>
                <w14:textFill>
                  <w14:solidFill>
                    <w14:schemeClr w14:val="tx1"/>
                  </w14:solidFill>
                </w14:textFill>
              </w:rPr>
              <w:t>破碎</w:t>
            </w:r>
            <w:r>
              <w:rPr>
                <w:rFonts w:hint="default" w:ascii="Times New Roman" w:hAnsi="Times New Roman" w:eastAsia="宋体" w:cs="Times New Roman"/>
                <w:color w:val="000000" w:themeColor="text1"/>
                <w:sz w:val="21"/>
                <w:szCs w:val="21"/>
                <w14:textFill>
                  <w14:solidFill>
                    <w14:schemeClr w14:val="tx1"/>
                  </w14:solidFill>
                </w14:textFill>
              </w:rPr>
              <w:t>生产线集气罩收集的粉尘量均为</w:t>
            </w:r>
            <w:r>
              <w:rPr>
                <w:rFonts w:hint="eastAsia"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cs="Times New Roman"/>
                <w:color w:val="000000" w:themeColor="text1"/>
                <w:sz w:val="21"/>
                <w:szCs w:val="21"/>
                <w:lang w:val="en-US" w:eastAsia="zh-CN"/>
                <w14:textFill>
                  <w14:solidFill>
                    <w14:schemeClr w14:val="tx1"/>
                  </w14:solidFill>
                </w14:textFill>
              </w:rPr>
              <w:t>1.14</w:t>
            </w:r>
            <w:r>
              <w:rPr>
                <w:rFonts w:hint="default" w:ascii="Times New Roman" w:hAnsi="Times New Roman" w:eastAsia="宋体" w:cs="Times New Roman"/>
                <w:color w:val="000000" w:themeColor="text1"/>
                <w:sz w:val="21"/>
                <w:szCs w:val="21"/>
                <w14:textFill>
                  <w14:solidFill>
                    <w14:schemeClr w14:val="tx1"/>
                  </w14:solidFill>
                </w14:textFill>
              </w:rPr>
              <w:t>kg/h），未经收集的粉尘量为</w:t>
            </w:r>
            <w:r>
              <w:rPr>
                <w:rFonts w:hint="eastAsia"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cs="Times New Roman"/>
                <w:color w:val="000000" w:themeColor="text1"/>
                <w:sz w:val="21"/>
                <w:szCs w:val="21"/>
                <w:lang w:val="en-US" w:eastAsia="zh-CN"/>
                <w14:textFill>
                  <w14:solidFill>
                    <w14:schemeClr w14:val="tx1"/>
                  </w14:solidFill>
                </w14:textFill>
              </w:rPr>
              <w:t>1.14</w:t>
            </w:r>
            <w:r>
              <w:rPr>
                <w:rFonts w:hint="default" w:ascii="Times New Roman" w:hAnsi="Times New Roman" w:eastAsia="宋体" w:cs="Times New Roman"/>
                <w:color w:val="000000" w:themeColor="text1"/>
                <w:sz w:val="21"/>
                <w:szCs w:val="21"/>
                <w14:textFill>
                  <w14:solidFill>
                    <w14:schemeClr w14:val="tx1"/>
                  </w14:solidFill>
                </w14:textFill>
              </w:rPr>
              <w:t>kg/h）。</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集气罩收集粉尘后通过集气管道进入脉冲式布袋除尘器处理后通过15m高排气筒（内径0.</w:t>
            </w:r>
            <w:r>
              <w:rPr>
                <w:rFonts w:hint="eastAsia" w:cs="Times New Roman"/>
                <w:color w:val="000000" w:themeColor="text1"/>
                <w:sz w:val="21"/>
                <w:szCs w:val="21"/>
                <w:lang w:val="en-US" w:eastAsia="zh-CN"/>
                <w14:textFill>
                  <w14:solidFill>
                    <w14:schemeClr w14:val="tx1"/>
                  </w14:solidFill>
                </w14:textFill>
              </w:rPr>
              <w:t>25</w:t>
            </w:r>
            <w:r>
              <w:rPr>
                <w:rFonts w:hint="default" w:ascii="Times New Roman" w:hAnsi="Times New Roman" w:eastAsia="宋体" w:cs="Times New Roman"/>
                <w:color w:val="000000" w:themeColor="text1"/>
                <w:sz w:val="21"/>
                <w:szCs w:val="21"/>
                <w14:textFill>
                  <w14:solidFill>
                    <w14:schemeClr w14:val="tx1"/>
                  </w14:solidFill>
                </w14:textFill>
              </w:rPr>
              <w:t>m）排放，脉冲式布袋除尘器的处理效率按95%计，则项目脉冲式布袋除尘器收集的粉尘为</w:t>
            </w:r>
            <w:r>
              <w:rPr>
                <w:rFonts w:hint="eastAsia" w:cs="Times New Roman"/>
                <w:color w:val="000000" w:themeColor="text1"/>
                <w:sz w:val="21"/>
                <w:szCs w:val="21"/>
                <w:lang w:val="en-US" w:eastAsia="zh-CN"/>
                <w14:textFill>
                  <w14:solidFill>
                    <w14:schemeClr w14:val="tx1"/>
                  </w14:solidFill>
                </w14:textFill>
              </w:rPr>
              <w:t>2.85</w:t>
            </w:r>
            <w:r>
              <w:rPr>
                <w:rFonts w:hint="default" w:ascii="Times New Roman" w:hAnsi="Times New Roman" w:eastAsia="宋体" w:cs="Times New Roman"/>
                <w:color w:val="000000" w:themeColor="text1"/>
                <w:sz w:val="21"/>
                <w:szCs w:val="21"/>
                <w14:textFill>
                  <w14:solidFill>
                    <w14:schemeClr w14:val="tx1"/>
                  </w14:solidFill>
                </w14:textFill>
              </w:rPr>
              <w:t>t/a，有组织排放的粉尘为</w:t>
            </w:r>
            <w:r>
              <w:rPr>
                <w:rFonts w:hint="eastAsia" w:cs="Times New Roman"/>
                <w:color w:val="000000" w:themeColor="text1"/>
                <w:sz w:val="21"/>
                <w:szCs w:val="21"/>
                <w:lang w:val="en-US" w:eastAsia="zh-CN"/>
                <w14:textFill>
                  <w14:solidFill>
                    <w14:schemeClr w14:val="tx1"/>
                  </w14:solidFill>
                </w14:textFill>
              </w:rPr>
              <w:t>0.15</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cs="Times New Roman"/>
                <w:color w:val="000000" w:themeColor="text1"/>
                <w:sz w:val="21"/>
                <w:szCs w:val="21"/>
                <w:lang w:val="en-US" w:eastAsia="zh-CN"/>
                <w14:textFill>
                  <w14:solidFill>
                    <w14:schemeClr w14:val="tx1"/>
                  </w14:solidFill>
                </w14:textFill>
              </w:rPr>
              <w:t>0.06</w:t>
            </w:r>
            <w:r>
              <w:rPr>
                <w:rFonts w:hint="default" w:ascii="Times New Roman" w:hAnsi="Times New Roman" w:eastAsia="宋体" w:cs="Times New Roman"/>
                <w:color w:val="000000" w:themeColor="text1"/>
                <w:sz w:val="21"/>
                <w:szCs w:val="21"/>
                <w14:textFill>
                  <w14:solidFill>
                    <w14:schemeClr w14:val="tx1"/>
                  </w14:solidFill>
                </w14:textFill>
              </w:rPr>
              <w:t>kg/h）。</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两条生产线未经收集粉尘量分别为</w:t>
            </w:r>
            <w:r>
              <w:rPr>
                <w:rFonts w:hint="eastAsia" w:cs="Times New Roman"/>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t/a，通过生产车间封闭、自然沉降、洒水降尘等措施后，可削减80%，则项目每条生产线无组织排放的粉尘量为</w:t>
            </w:r>
            <w:r>
              <w:rPr>
                <w:rFonts w:hint="eastAsia" w:cs="Times New Roman"/>
                <w:color w:val="000000" w:themeColor="text1"/>
                <w:sz w:val="21"/>
                <w:szCs w:val="21"/>
                <w:lang w:val="en-US" w:eastAsia="zh-CN"/>
                <w14:textFill>
                  <w14:solidFill>
                    <w14:schemeClr w14:val="tx1"/>
                  </w14:solidFill>
                </w14:textFill>
              </w:rPr>
              <w:t>0.6</w:t>
            </w:r>
            <w:r>
              <w:rPr>
                <w:rFonts w:hint="default" w:ascii="Times New Roman" w:hAnsi="Times New Roman" w:eastAsia="宋体" w:cs="Times New Roman"/>
                <w:color w:val="000000" w:themeColor="text1"/>
                <w:sz w:val="21"/>
                <w:szCs w:val="21"/>
                <w14:textFill>
                  <w14:solidFill>
                    <w14:schemeClr w14:val="tx1"/>
                  </w14:solidFill>
                </w14:textFill>
              </w:rPr>
              <w:t>t/a（0.</w:t>
            </w:r>
            <w:r>
              <w:rPr>
                <w:rFonts w:hint="eastAsia" w:cs="Times New Roman"/>
                <w:color w:val="000000" w:themeColor="text1"/>
                <w:sz w:val="21"/>
                <w:szCs w:val="21"/>
                <w:lang w:val="en-US" w:eastAsia="zh-CN"/>
                <w14:textFill>
                  <w14:solidFill>
                    <w14:schemeClr w14:val="tx1"/>
                  </w14:solidFill>
                </w14:textFill>
              </w:rPr>
              <w:t>23</w:t>
            </w:r>
            <w:r>
              <w:rPr>
                <w:rFonts w:hint="default" w:ascii="Times New Roman" w:hAnsi="Times New Roman" w:eastAsia="宋体" w:cs="Times New Roman"/>
                <w:color w:val="000000" w:themeColor="text1"/>
                <w:sz w:val="21"/>
                <w:szCs w:val="21"/>
                <w14:textFill>
                  <w14:solidFill>
                    <w14:schemeClr w14:val="tx1"/>
                  </w14:solidFill>
                </w14:textFill>
              </w:rPr>
              <w:t>kg/h）。</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（6）打砂粉尘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项目每条生产线设置1台打砂机，根据产品的需求，主要将二破后的公分石及开采剥离和一破产生的废石进入打</w:t>
            </w:r>
            <w:r>
              <w:rPr>
                <w:rFonts w:hint="eastAsia" w:cs="Times New Roman"/>
                <w:color w:val="000000" w:themeColor="text1"/>
                <w:sz w:val="21"/>
                <w:szCs w:val="21"/>
                <w:lang w:val="en-US" w:eastAsia="zh-CN"/>
                <w14:textFill>
                  <w14:solidFill>
                    <w14:schemeClr w14:val="tx1"/>
                  </w14:solidFill>
                </w14:textFill>
              </w:rPr>
              <w:t>砂</w:t>
            </w:r>
            <w:r>
              <w:rPr>
                <w:rFonts w:hint="default" w:ascii="Times New Roman" w:hAnsi="Times New Roman" w:eastAsia="宋体" w:cs="Times New Roman"/>
                <w:color w:val="000000" w:themeColor="text1"/>
                <w:sz w:val="21"/>
                <w:szCs w:val="21"/>
                <w14:textFill>
                  <w14:solidFill>
                    <w14:schemeClr w14:val="tx1"/>
                  </w14:solidFill>
                </w14:textFill>
              </w:rPr>
              <w:t>机，项目年产细</w:t>
            </w:r>
            <w:r>
              <w:rPr>
                <w:rFonts w:hint="eastAsia" w:cs="Times New Roman"/>
                <w:color w:val="000000" w:themeColor="text1"/>
                <w:sz w:val="21"/>
                <w:szCs w:val="21"/>
                <w:lang w:val="en-US" w:eastAsia="zh-CN"/>
                <w14:textFill>
                  <w14:solidFill>
                    <w14:schemeClr w14:val="tx1"/>
                  </w14:solidFill>
                </w14:textFill>
              </w:rPr>
              <w:t>砂</w:t>
            </w:r>
            <w:r>
              <w:rPr>
                <w:rFonts w:hint="default" w:ascii="Times New Roman" w:hAnsi="Times New Roman" w:eastAsia="宋体" w:cs="Times New Roman"/>
                <w:color w:val="000000" w:themeColor="text1"/>
                <w:sz w:val="21"/>
                <w:szCs w:val="21"/>
                <w14:textFill>
                  <w14:solidFill>
                    <w14:schemeClr w14:val="tx1"/>
                  </w14:solidFill>
                </w14:textFill>
              </w:rPr>
              <w:t>12万t，则每条生产线年产细</w:t>
            </w:r>
            <w:r>
              <w:rPr>
                <w:rFonts w:hint="eastAsia" w:cs="Times New Roman"/>
                <w:color w:val="000000" w:themeColor="text1"/>
                <w:sz w:val="21"/>
                <w:szCs w:val="21"/>
                <w:lang w:val="en-US" w:eastAsia="zh-CN"/>
                <w14:textFill>
                  <w14:solidFill>
                    <w14:schemeClr w14:val="tx1"/>
                  </w14:solidFill>
                </w14:textFill>
              </w:rPr>
              <w:t>砂</w:t>
            </w:r>
            <w:r>
              <w:rPr>
                <w:rFonts w:hint="default" w:ascii="Times New Roman" w:hAnsi="Times New Roman" w:eastAsia="宋体" w:cs="Times New Roman"/>
                <w:color w:val="000000" w:themeColor="text1"/>
                <w:sz w:val="21"/>
                <w:szCs w:val="21"/>
                <w14:textFill>
                  <w14:solidFill>
                    <w14:schemeClr w14:val="tx1"/>
                  </w14:solidFill>
                </w14:textFill>
              </w:rPr>
              <w:t>6万t，根据《逸散性工业粉尘控制技术》（P275），项目运营过程中高效细破碎过程（打</w:t>
            </w:r>
            <w:r>
              <w:rPr>
                <w:rFonts w:hint="eastAsia" w:cs="Times New Roman"/>
                <w:color w:val="000000" w:themeColor="text1"/>
                <w:sz w:val="21"/>
                <w:szCs w:val="21"/>
                <w:lang w:val="en-US" w:eastAsia="zh-CN"/>
                <w14:textFill>
                  <w14:solidFill>
                    <w14:schemeClr w14:val="tx1"/>
                  </w14:solidFill>
                </w14:textFill>
              </w:rPr>
              <w:t>砂</w:t>
            </w:r>
            <w:r>
              <w:rPr>
                <w:rFonts w:hint="default" w:ascii="Times New Roman" w:hAnsi="Times New Roman" w:eastAsia="宋体" w:cs="Times New Roman"/>
                <w:color w:val="000000" w:themeColor="text1"/>
                <w:sz w:val="21"/>
                <w:szCs w:val="21"/>
                <w14:textFill>
                  <w14:solidFill>
                    <w14:schemeClr w14:val="tx1"/>
                  </w14:solidFill>
                </w14:textFill>
              </w:rPr>
              <w:t>）粉尘产生量为0.075kg/t，则项目每条高效细破碎生产线（打砂）粉尘产生量为4.5t/a（1.70kg/h）。</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项目集气罩的收集效率参考《大气污染控制工程》（高等教育出版社）中的集气罩的设计规范，本项目2条生产线设置风机风量均为20000m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/h，集气罩收集效率按照60%计，则项目集气罩收集粉尘为2.7t/a（1.02kg/h），未经收集粉尘为1.8t/a。</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集气罩收集粉尘后通过集气管道进入脉冲式布袋除尘器处理后通过15m高排气筒（内径0.25m）排放，脉冲式布袋除尘器的处理效率按95%计，则项目脉冲式布袋除尘器收集的粉尘为2.57t/a（0.97kg/h），有组织排放的粉尘为0.13t/a（0.05kg/h）。</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两条生产线未经收集粉尘量分别为1.8t/a，通过生产车间封闭、自然沉降、洒水降尘等措施后，可削减80%，则项目每条生产线无组织排放的粉尘量为0.36t/a（0.14kg/h）。</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本项目建成后设置2条破碎、筛分、打砂生产线，每条生产线生产能力均为20万吨/年。对每条生产线的破碎、筛分、打砂设施进行密闭，</w:t>
            </w:r>
            <w:r>
              <w:rPr>
                <w:rFonts w:hint="eastAsia" w:cs="Times New Roman"/>
                <w:color w:val="000000" w:themeColor="text1"/>
                <w:sz w:val="21"/>
                <w:szCs w:val="21"/>
                <w:lang w:val="en-US" w:eastAsia="zh-CN"/>
                <w14:textFill>
                  <w14:solidFill>
                    <w14:schemeClr w14:val="tx1"/>
                  </w14:solidFill>
                </w14:textFill>
              </w:rPr>
              <w:t>对破碎、筛分进行湿法降尘，且在破碎及打砂设备安装</w:t>
            </w:r>
            <w:r>
              <w:rPr>
                <w:rFonts w:hint="default" w:ascii="Times New Roman" w:hAnsi="Times New Roman" w:eastAsia="宋体" w:cs="Times New Roman"/>
                <w:color w:val="000000" w:themeColor="text1"/>
                <w:sz w:val="21"/>
                <w:szCs w:val="21"/>
                <w14:textFill>
                  <w14:solidFill>
                    <w14:schemeClr w14:val="tx1"/>
                  </w14:solidFill>
                </w14:textFill>
              </w:rPr>
              <w:t>集气罩收集</w:t>
            </w:r>
            <w:r>
              <w:rPr>
                <w:rFonts w:hint="eastAsia" w:cs="Times New Roman"/>
                <w:color w:val="000000" w:themeColor="text1"/>
                <w:sz w:val="21"/>
                <w:szCs w:val="21"/>
                <w:lang w:val="en-US" w:eastAsia="zh-CN"/>
                <w14:textFill>
                  <w14:solidFill>
                    <w14:schemeClr w14:val="tx1"/>
                  </w14:solidFill>
                </w14:textFill>
              </w:rPr>
              <w:t>粉尘废气</w:t>
            </w:r>
            <w:r>
              <w:rPr>
                <w:rFonts w:hint="default" w:ascii="Times New Roman" w:hAnsi="Times New Roman" w:eastAsia="宋体" w:cs="Times New Roman"/>
                <w:color w:val="000000" w:themeColor="text1"/>
                <w:sz w:val="21"/>
                <w:szCs w:val="21"/>
                <w14:textFill>
                  <w14:solidFill>
                    <w14:schemeClr w14:val="tx1"/>
                  </w14:solidFill>
                </w14:textFill>
              </w:rPr>
              <w:t>后采用脉冲式布袋除尘器除尘</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除尘后</w:t>
            </w:r>
            <w:r>
              <w:rPr>
                <w:rFonts w:hint="default" w:ascii="Times New Roman" w:hAnsi="Times New Roman" w:eastAsia="宋体" w:cs="Times New Roman"/>
                <w:color w:val="000000" w:themeColor="text1"/>
                <w:sz w:val="21"/>
                <w:szCs w:val="21"/>
                <w14:textFill>
                  <w14:solidFill>
                    <w14:schemeClr w14:val="tx1"/>
                  </w14:solidFill>
                </w14:textFill>
              </w:rPr>
              <w:t>经过1根15m高的排气筒排放，风机风量均为20000m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/h，则每条生产线有组织排放的粉尘为0.</w:t>
            </w:r>
            <w:r>
              <w:rPr>
                <w:rFonts w:hint="eastAsia" w:ascii="Times New Roman" w:hAnsi="Times New Roman" w:cs="Times New Roman"/>
                <w:color w:val="000000" w:themeColor="text1"/>
                <w:sz w:val="21"/>
                <w:szCs w:val="21"/>
                <w:lang w:val="en-US" w:eastAsia="zh-CN"/>
                <w14:textFill>
                  <w14:solidFill>
                    <w14:schemeClr w14:val="tx1"/>
                  </w14:solidFill>
                </w14:textFill>
              </w:rPr>
              <w:t>28</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ascii="Times New Roman" w:hAnsi="Times New Roman" w:cs="Times New Roman"/>
                <w:color w:val="000000" w:themeColor="text1"/>
                <w:sz w:val="21"/>
                <w:szCs w:val="21"/>
                <w:lang w:val="en-US" w:eastAsia="zh-CN"/>
                <w14:textFill>
                  <w14:solidFill>
                    <w14:schemeClr w14:val="tx1"/>
                  </w14:solidFill>
                </w14:textFill>
              </w:rPr>
              <w:t>0.11</w:t>
            </w:r>
            <w:r>
              <w:rPr>
                <w:rFonts w:hint="default" w:ascii="Times New Roman" w:hAnsi="Times New Roman" w:eastAsia="宋体" w:cs="Times New Roman"/>
                <w:color w:val="000000" w:themeColor="text1"/>
                <w:sz w:val="21"/>
                <w:szCs w:val="21"/>
                <w14:textFill>
                  <w14:solidFill>
                    <w14:schemeClr w14:val="tx1"/>
                  </w14:solidFill>
                </w14:textFill>
              </w:rPr>
              <w:t>kg/h、</w:t>
            </w:r>
            <w:r>
              <w:rPr>
                <w:rFonts w:hint="eastAsia" w:ascii="Times New Roman" w:hAnsi="Times New Roman" w:cs="Times New Roman"/>
                <w:color w:val="000000" w:themeColor="text1"/>
                <w:sz w:val="21"/>
                <w:szCs w:val="21"/>
                <w:lang w:val="en-US" w:eastAsia="zh-CN"/>
                <w14:textFill>
                  <w14:solidFill>
                    <w14:schemeClr w14:val="tx1"/>
                  </w14:solidFill>
                </w14:textFill>
              </w:rPr>
              <w:t>5.5</w:t>
            </w:r>
            <w:r>
              <w:rPr>
                <w:rFonts w:hint="default" w:ascii="Times New Roman" w:hAnsi="Times New Roman" w:eastAsia="宋体" w:cs="Times New Roman"/>
                <w:color w:val="000000" w:themeColor="text1"/>
                <w:sz w:val="21"/>
                <w:szCs w:val="21"/>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），每条生产线有组织颗粒物排放速率及排放浓度均低于《大气污染物综合排放标准》（GB16297-1996）表2中相应标准。</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项目生产线无组织排放粉尘量为</w:t>
            </w:r>
            <w:r>
              <w:rPr>
                <w:rFonts w:hint="eastAsia" w:cs="Times New Roman"/>
                <w:color w:val="000000" w:themeColor="text1"/>
                <w:sz w:val="21"/>
                <w:szCs w:val="21"/>
                <w:lang w:val="en-US" w:eastAsia="zh-CN"/>
                <w14:textFill>
                  <w14:solidFill>
                    <w14:schemeClr w14:val="tx1"/>
                  </w14:solidFill>
                </w14:textFill>
              </w:rPr>
              <w:t>1.92</w:t>
            </w:r>
            <w:r>
              <w:rPr>
                <w:rFonts w:hint="default" w:ascii="Times New Roman" w:hAnsi="Times New Roman" w:eastAsia="宋体" w:cs="Times New Roman"/>
                <w:color w:val="000000" w:themeColor="text1"/>
                <w:sz w:val="21"/>
                <w:szCs w:val="21"/>
                <w14:textFill>
                  <w14:solidFill>
                    <w14:schemeClr w14:val="tx1"/>
                  </w14:solidFill>
                </w14:textFill>
              </w:rPr>
              <w:t>t/a（0.</w:t>
            </w:r>
            <w:r>
              <w:rPr>
                <w:rFonts w:hint="eastAsia" w:cs="Times New Roman"/>
                <w:color w:val="000000" w:themeColor="text1"/>
                <w:sz w:val="21"/>
                <w:szCs w:val="21"/>
                <w:lang w:val="en-US" w:eastAsia="zh-CN"/>
                <w14:textFill>
                  <w14:solidFill>
                    <w14:schemeClr w14:val="tx1"/>
                  </w14:solidFill>
                </w14:textFill>
              </w:rPr>
              <w:t>73</w:t>
            </w:r>
            <w:r>
              <w:rPr>
                <w:rFonts w:hint="default" w:ascii="Times New Roman" w:hAnsi="Times New Roman" w:eastAsia="宋体" w:cs="Times New Roman"/>
                <w:color w:val="000000" w:themeColor="text1"/>
                <w:sz w:val="21"/>
                <w:szCs w:val="21"/>
                <w14:textFill>
                  <w14:solidFill>
                    <w14:schemeClr w14:val="tx1"/>
                  </w14:solidFill>
                </w14:textFill>
              </w:rPr>
              <w:t>kg/h）。布袋除尘器收集的粉尘量为</w:t>
            </w:r>
            <w:r>
              <w:rPr>
                <w:rFonts w:hint="eastAsia" w:cs="Times New Roman"/>
                <w:color w:val="000000" w:themeColor="text1"/>
                <w:sz w:val="21"/>
                <w:szCs w:val="21"/>
                <w:lang w:val="en-US" w:eastAsia="zh-CN"/>
                <w14:textFill>
                  <w14:solidFill>
                    <w14:schemeClr w14:val="tx1"/>
                  </w14:solidFill>
                </w14:textFill>
              </w:rPr>
              <w:t>10.84</w:t>
            </w:r>
            <w:r>
              <w:rPr>
                <w:rFonts w:hint="default" w:ascii="Times New Roman" w:hAnsi="Times New Roman" w:eastAsia="宋体" w:cs="Times New Roman"/>
                <w:color w:val="000000" w:themeColor="text1"/>
                <w:sz w:val="21"/>
                <w:szCs w:val="21"/>
                <w14:textFill>
                  <w14:solidFill>
                    <w14:schemeClr w14:val="tx1"/>
                  </w14:solidFill>
                </w14:textFill>
              </w:rPr>
              <w:t>t/a。</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（7）皮带输送粉尘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年产砂石料40万吨，皮带输送的砂石料按40万吨计，根据《逸散性工业粉尘控制技术》，皮带转送运输产尘系数取0.01kg/t。经计算，本项目皮带输送粉尘产生量为4t/a，项目每年皮带运输330天，每天运行8h，则项目粉尘的产生速率为1.52kg/h。该部分粉尘通过增加喷雾头，输送皮带设置全封闭，落料口设置溜槽等措施缓解粉尘产生。根据《逸散性工业粉尘控制技术》相关数据，对原料转运和运输采取全封闭和湿式破碎传送措施，粉尘产生量能减少90%，因此，皮带输送粉尘排放量约为0.4t/a（0.15kg/h）。</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w:t>
            </w:r>
            <w:r>
              <w:rPr>
                <w:rFonts w:hint="default" w:ascii="Times New Roman" w:hAnsi="Times New Roman" w:eastAsia="宋体" w:cs="Times New Roman"/>
                <w:color w:val="000000" w:themeColor="text1"/>
                <w:kern w:val="0"/>
                <w:sz w:val="21"/>
                <w:szCs w:val="21"/>
                <w:lang w:bidi="ar"/>
                <w14:textFill>
                  <w14:solidFill>
                    <w14:schemeClr w14:val="tx1"/>
                  </w14:solidFill>
                </w14:textFill>
              </w:rPr>
              <w:t>堆料场扬尘</w:t>
            </w:r>
          </w:p>
          <w:p>
            <w:pPr>
              <w:widowControl/>
              <w:spacing w:line="360" w:lineRule="auto"/>
              <w:ind w:firstLine="420" w:firstLineChars="200"/>
              <w:jc w:val="left"/>
              <w:rPr>
                <w:rFonts w:hint="default" w:ascii="Times New Roman" w:hAnsi="Times New Roman" w:eastAsia="宋体" w:cs="Times New Roman"/>
                <w:color w:val="000000" w:themeColor="text1"/>
                <w:kern w:val="0"/>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本项目拟采用原项目原料堆场、产品堆场场地，作为本项目原料堆场、堆料场。堆料场占地面积8000m</w:t>
            </w:r>
            <w:r>
              <w:rPr>
                <w:rFonts w:hint="default" w:ascii="Times New Roman" w:hAnsi="Times New Roman" w:eastAsia="宋体" w:cs="Times New Roman"/>
                <w:color w:val="000000" w:themeColor="text1"/>
                <w:kern w:val="0"/>
                <w:sz w:val="21"/>
                <w:szCs w:val="21"/>
                <w:vertAlign w:val="superscript"/>
                <w:lang w:bidi="ar"/>
                <w14:textFill>
                  <w14:solidFill>
                    <w14:schemeClr w14:val="tx1"/>
                  </w14:solidFill>
                </w14:textFill>
              </w:rPr>
              <w:t>2</w:t>
            </w:r>
            <w:r>
              <w:rPr>
                <w:rFonts w:hint="default" w:ascii="Times New Roman" w:hAnsi="Times New Roman" w:eastAsia="宋体" w:cs="Times New Roman"/>
                <w:color w:val="000000" w:themeColor="text1"/>
                <w:kern w:val="0"/>
                <w:sz w:val="21"/>
                <w:szCs w:val="21"/>
                <w:lang w:bidi="ar"/>
                <w14:textFill>
                  <w14:solidFill>
                    <w14:schemeClr w14:val="tx1"/>
                  </w14:solidFill>
                </w14:textFill>
              </w:rPr>
              <w:t>，堆放场产生的无组织扬尘采用西安冶金建筑大学干堆计算公式计算：</w:t>
            </w:r>
          </w:p>
          <w:p>
            <w:pPr>
              <w:widowControl/>
              <w:spacing w:line="360" w:lineRule="auto"/>
              <w:ind w:firstLine="420" w:firstLineChars="20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Q=4.23×10</w:t>
            </w:r>
            <w:r>
              <w:rPr>
                <w:rFonts w:hint="default" w:ascii="Times New Roman" w:hAnsi="Times New Roman" w:eastAsia="宋体" w:cs="Times New Roman"/>
                <w:color w:val="000000" w:themeColor="text1"/>
                <w:kern w:val="0"/>
                <w:sz w:val="21"/>
                <w:szCs w:val="21"/>
                <w:vertAlign w:val="superscript"/>
                <w:lang w:bidi="ar"/>
                <w14:textFill>
                  <w14:solidFill>
                    <w14:schemeClr w14:val="tx1"/>
                  </w14:solidFill>
                </w14:textFill>
              </w:rPr>
              <w:t>-4</w:t>
            </w:r>
            <w:r>
              <w:rPr>
                <w:rFonts w:hint="default" w:ascii="Times New Roman" w:hAnsi="Times New Roman" w:eastAsia="宋体" w:cs="Times New Roman"/>
                <w:color w:val="000000" w:themeColor="text1"/>
                <w:kern w:val="0"/>
                <w:sz w:val="21"/>
                <w:szCs w:val="21"/>
                <w:lang w:bidi="ar"/>
                <w14:textFill>
                  <w14:solidFill>
                    <w14:schemeClr w14:val="tx1"/>
                  </w14:solidFill>
                </w14:textFill>
              </w:rPr>
              <w:t>×V</w:t>
            </w:r>
            <w:r>
              <w:rPr>
                <w:rFonts w:hint="default" w:ascii="Times New Roman" w:hAnsi="Times New Roman" w:eastAsia="宋体" w:cs="Times New Roman"/>
                <w:color w:val="000000" w:themeColor="text1"/>
                <w:kern w:val="0"/>
                <w:sz w:val="21"/>
                <w:szCs w:val="21"/>
                <w:vertAlign w:val="superscript"/>
                <w:lang w:bidi="ar"/>
                <w14:textFill>
                  <w14:solidFill>
                    <w14:schemeClr w14:val="tx1"/>
                  </w14:solidFill>
                </w14:textFill>
              </w:rPr>
              <w:t>4.9</w:t>
            </w:r>
            <w:r>
              <w:rPr>
                <w:rFonts w:hint="default" w:ascii="Times New Roman" w:hAnsi="Times New Roman" w:eastAsia="宋体" w:cs="Times New Roman"/>
                <w:color w:val="000000" w:themeColor="text1"/>
                <w:kern w:val="0"/>
                <w:sz w:val="21"/>
                <w:szCs w:val="21"/>
                <w:lang w:bidi="ar"/>
                <w14:textFill>
                  <w14:solidFill>
                    <w14:schemeClr w14:val="tx1"/>
                  </w14:solidFill>
                </w14:textFill>
              </w:rPr>
              <w:t>×S</w:t>
            </w:r>
          </w:p>
          <w:p>
            <w:pPr>
              <w:widowControl/>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式中：Q—堆场起尘强度，mg/s；</w:t>
            </w:r>
          </w:p>
          <w:p>
            <w:pPr>
              <w:widowControl/>
              <w:spacing w:line="360" w:lineRule="auto"/>
              <w:ind w:firstLine="1050" w:firstLineChars="5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V—地面平均风速，m/s；平均风速2.5m/s。</w:t>
            </w:r>
          </w:p>
          <w:p>
            <w:pPr>
              <w:widowControl/>
              <w:spacing w:line="360" w:lineRule="auto"/>
              <w:ind w:firstLine="1050" w:firstLineChars="5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S—堆场表面积，（项目产品堆场占地面积8000m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w:t>
            </w:r>
          </w:p>
          <w:p>
            <w:pPr>
              <w:widowControl/>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采用上述公式进行计算，本项目堆料场表面起尘强度为301.53mg/s，项目年生产时间为330天，每天24h，项目堆场表面起尘量为8.60t/a（1.09kg/h）。本项目原料堆场、堆料场建设为全封闭大棚、上方加设轻钢结构彩钢瓦屋面顶盖的堆棚，并设置喷雾喷淋设施，降尘效率约为80%，则项目原料堆场、堆料场无组织排放的粉尘量为1.72t/a（0.22kg/h）。</w:t>
            </w:r>
          </w:p>
          <w:p>
            <w:pPr>
              <w:pStyle w:val="2"/>
              <w:spacing w:after="0"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（9）</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扬尘</w:t>
            </w:r>
          </w:p>
          <w:p>
            <w:pPr>
              <w:pStyle w:val="2"/>
              <w:spacing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设置于矿山西南侧。</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Cs/>
                <w:color w:val="000000" w:themeColor="text1"/>
                <w:sz w:val="21"/>
                <w:szCs w:val="21"/>
                <w14:textFill>
                  <w14:solidFill>
                    <w14:schemeClr w14:val="tx1"/>
                  </w14:solidFill>
                </w14:textFill>
              </w:rPr>
              <w:t>设计堆存面积约1863m</w:t>
            </w:r>
            <w:r>
              <w:rPr>
                <w:rFonts w:hint="default" w:ascii="Times New Roman" w:hAnsi="Times New Roman" w:eastAsia="宋体" w:cs="Times New Roman"/>
                <w:bCs/>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Cs/>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堆场在外力如风力作用下表面粒径较小的粉尘会扬起，对大气环境造成污染。项目区各季节风速变化不大，年平均风速为</w:t>
            </w:r>
            <w:r>
              <w:rPr>
                <w:rFonts w:hint="eastAsia" w:cs="Times New Roman"/>
                <w:color w:val="000000" w:themeColor="text1"/>
                <w:sz w:val="21"/>
                <w:szCs w:val="21"/>
                <w:lang w:val="en-US" w:eastAsia="zh-CN"/>
                <w14:textFill>
                  <w14:solidFill>
                    <w14:schemeClr w14:val="tx1"/>
                  </w14:solidFill>
                </w14:textFill>
              </w:rPr>
              <w:t>2.5</w:t>
            </w:r>
            <w:r>
              <w:rPr>
                <w:rFonts w:hint="default" w:ascii="Times New Roman" w:hAnsi="Times New Roman" w:eastAsia="宋体" w:cs="Times New Roman"/>
                <w:color w:val="000000" w:themeColor="text1"/>
                <w:sz w:val="21"/>
                <w:szCs w:val="21"/>
                <w14:textFill>
                  <w14:solidFill>
                    <w14:schemeClr w14:val="tx1"/>
                  </w14:solidFill>
                </w14:textFill>
              </w:rPr>
              <w:t>m/s。</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产生的无组织扬尘采用西安冶金建筑大学干堆计算公式计算：</w:t>
            </w:r>
          </w:p>
          <w:p>
            <w:pPr>
              <w:pStyle w:val="2"/>
              <w:spacing w:line="360" w:lineRule="auto"/>
              <w:ind w:left="0" w:leftChars="0" w:firstLine="420" w:firstLineChars="20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Q= 4.23×10</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×V</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4.9</w:t>
            </w:r>
            <w:r>
              <w:rPr>
                <w:rFonts w:hint="default" w:ascii="Times New Roman" w:hAnsi="Times New Roman" w:eastAsia="宋体" w:cs="Times New Roman"/>
                <w:color w:val="000000" w:themeColor="text1"/>
                <w:sz w:val="21"/>
                <w:szCs w:val="21"/>
                <w14:textFill>
                  <w14:solidFill>
                    <w14:schemeClr w14:val="tx1"/>
                  </w14:solidFill>
                </w14:textFill>
              </w:rPr>
              <w:t>×S</w:t>
            </w:r>
          </w:p>
          <w:p>
            <w:pPr>
              <w:pStyle w:val="2"/>
              <w:spacing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式中：Q——堆场起尘强度，mg/s；</w:t>
            </w:r>
          </w:p>
          <w:p>
            <w:pPr>
              <w:pStyle w:val="2"/>
              <w:spacing w:line="360" w:lineRule="auto"/>
              <w:ind w:left="0" w:leftChars="0"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V——地面平均风速，m/s；沾益区平均风速2.</w:t>
            </w:r>
            <w:r>
              <w:rPr>
                <w:rFonts w:hint="eastAsia" w:cs="Times New Roman"/>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14:textFill>
                  <w14:solidFill>
                    <w14:schemeClr w14:val="tx1"/>
                  </w14:solidFill>
                </w14:textFill>
              </w:rPr>
              <w:t>m/s。</w:t>
            </w:r>
          </w:p>
          <w:p>
            <w:pPr>
              <w:pStyle w:val="2"/>
              <w:spacing w:line="360" w:lineRule="auto"/>
              <w:ind w:left="0" w:leftChars="0"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S——堆场表面积m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占地面积</w:t>
            </w:r>
            <w:r>
              <w:rPr>
                <w:rFonts w:hint="default" w:ascii="Times New Roman" w:hAnsi="Times New Roman" w:eastAsia="宋体" w:cs="Times New Roman"/>
                <w:bCs/>
                <w:color w:val="000000" w:themeColor="text1"/>
                <w:sz w:val="21"/>
                <w:szCs w:val="21"/>
                <w14:textFill>
                  <w14:solidFill>
                    <w14:schemeClr w14:val="tx1"/>
                  </w14:solidFill>
                </w14:textFill>
              </w:rPr>
              <w:t>1863</w:t>
            </w:r>
            <w:r>
              <w:rPr>
                <w:rFonts w:hint="default" w:ascii="Times New Roman" w:hAnsi="Times New Roman" w:eastAsia="宋体" w:cs="Times New Roman"/>
                <w:color w:val="000000" w:themeColor="text1"/>
                <w:sz w:val="21"/>
                <w:szCs w:val="21"/>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p>
          <w:p>
            <w:pPr>
              <w:widowControl/>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采用上述公式进行计算，本项目堆料场表面起尘强度为70.22mg/s，本项目</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年堆放时间365天，项目雨天不产尘，仅晴天产尘，晴天按215天计，每天24h，则项目堆场表面的起尘量为1.30t/a（0.25kg/h）。本项目</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修建挡墙，上游及两侧建设截水设施。堆放过程中采用台阶式堆放，及时对排土表面压实、压平，通过采用土工布覆盖，洒水喷淋，及时回用于矿区土地复垦等措施后，降尘效率为90%，则项目</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无组织排放的粉尘量为0.13t/a（0.03kg/h）。</w:t>
            </w:r>
          </w:p>
          <w:p>
            <w:pPr>
              <w:pStyle w:val="2"/>
              <w:spacing w:after="0"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（10）其他废气</w:t>
            </w:r>
          </w:p>
          <w:p>
            <w:pPr>
              <w:pStyle w:val="2"/>
              <w:spacing w:after="0"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其他废气主要为运输车辆尾气。矿山在开采、装卸和运输时，使用挖掘机、装载机、运输车辆等机械在运行过程中排放少量尾气，主要污染物为CO、NOx、HC</w:t>
            </w:r>
            <w:r>
              <w:rPr>
                <w:rFonts w:hint="default" w:ascii="Times New Roman" w:hAnsi="Times New Roman" w:eastAsia="宋体" w:cs="Times New Roman"/>
                <w:color w:val="000000" w:themeColor="text1"/>
                <w:sz w:val="21"/>
                <w:szCs w:val="21"/>
                <w:vertAlign w:val="subscript"/>
                <w14:textFill>
                  <w14:solidFill>
                    <w14:schemeClr w14:val="tx1"/>
                  </w14:solidFill>
                </w14:textFill>
              </w:rPr>
              <w:t>X</w:t>
            </w:r>
            <w:r>
              <w:rPr>
                <w:rFonts w:hint="default" w:ascii="Times New Roman" w:hAnsi="Times New Roman" w:eastAsia="宋体" w:cs="Times New Roman"/>
                <w:color w:val="000000" w:themeColor="text1"/>
                <w:sz w:val="21"/>
                <w:szCs w:val="21"/>
                <w14:textFill>
                  <w14:solidFill>
                    <w14:schemeClr w14:val="tx1"/>
                  </w14:solidFill>
                </w14:textFill>
              </w:rPr>
              <w:t>，对项目区域有轻微影响。项目所在区域地势较为空旷，运输车辆尾气主要靠自然通风扩散。</w:t>
            </w:r>
          </w:p>
          <w:p>
            <w:pPr>
              <w:pStyle w:val="2"/>
              <w:spacing w:after="0"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本项目非正常排放主要为脉冲式布袋除尘器故障，当脉冲式布袋除尘器发生故障时，需对脉冲式布袋除尘器检修，一旦发现袋除尘器发生故障，立即停产检修。</w:t>
            </w:r>
          </w:p>
          <w:p>
            <w:pPr>
              <w:spacing w:line="360" w:lineRule="auto"/>
              <w:ind w:firstLine="422" w:firstLineChars="200"/>
              <w:jc w:val="left"/>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2、大气</w:t>
            </w:r>
            <w:r>
              <w:rPr>
                <w:rFonts w:hint="eastAsia" w:cs="Times New Roman"/>
                <w:b/>
                <w:bCs/>
                <w:color w:val="000000" w:themeColor="text1"/>
                <w:sz w:val="21"/>
                <w:szCs w:val="21"/>
                <w:lang w:val="en-US" w:eastAsia="zh-CN"/>
                <w14:textFill>
                  <w14:solidFill>
                    <w14:schemeClr w14:val="tx1"/>
                  </w14:solidFill>
                </w14:textFill>
              </w:rPr>
              <w:t>污染物达标排放分析</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r>
              <w:rPr>
                <w:rFonts w:hint="eastAsia" w:cs="Times New Roman"/>
                <w:color w:val="000000" w:themeColor="text1"/>
                <w:sz w:val="21"/>
                <w:szCs w:val="21"/>
                <w:lang w:val="en-US" w:eastAsia="zh-CN"/>
                <w14:textFill>
                  <w14:solidFill>
                    <w14:schemeClr w14:val="tx1"/>
                  </w14:solidFill>
                </w14:textFill>
              </w:rPr>
              <w:t>有组织废气达标排放分析</w:t>
            </w:r>
          </w:p>
          <w:p>
            <w:pPr>
              <w:keepNext w:val="0"/>
              <w:keepLines w:val="0"/>
              <w:pageBreakBefore w:val="0"/>
              <w:widowControl w:val="0"/>
              <w:kinsoku/>
              <w:wordWrap/>
              <w:overflowPunct/>
              <w:topLinePunct w:val="0"/>
              <w:autoSpaceDE/>
              <w:autoSpaceDN/>
              <w:bidi w:val="0"/>
              <w:adjustRightInd/>
              <w:snapToGrid/>
              <w:spacing w:line="360" w:lineRule="auto"/>
              <w:ind w:left="210" w:leftChars="100" w:firstLine="350" w:firstLineChars="167"/>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根据污染源分析结果，本扩建项目有组织排放量为0.56</w:t>
            </w:r>
            <w:r>
              <w:rPr>
                <w:rFonts w:hint="default" w:ascii="Times New Roman" w:hAnsi="Times New Roman" w:eastAsia="宋体" w:cs="Times New Roman"/>
                <w:color w:val="000000" w:themeColor="text1"/>
                <w:sz w:val="21"/>
                <w:szCs w:val="21"/>
                <w14:textFill>
                  <w14:solidFill>
                    <w14:schemeClr w14:val="tx1"/>
                  </w14:solidFill>
                </w14:textFill>
              </w:rPr>
              <w:t>t/a（0.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21</w:t>
            </w:r>
            <w:r>
              <w:rPr>
                <w:rFonts w:hint="default" w:ascii="Times New Roman" w:hAnsi="Times New Roman" w:eastAsia="宋体" w:cs="Times New Roman"/>
                <w:color w:val="000000" w:themeColor="text1"/>
                <w:sz w:val="21"/>
                <w:szCs w:val="21"/>
                <w14:textFill>
                  <w14:solidFill>
                    <w14:schemeClr w14:val="tx1"/>
                  </w14:solidFill>
                </w14:textFill>
              </w:rPr>
              <w:t>kg/h）</w:t>
            </w:r>
            <w:r>
              <w:rPr>
                <w:rFonts w:hint="eastAsia" w:eastAsia="宋体" w:cs="Times New Roman"/>
                <w:color w:val="000000" w:themeColor="text1"/>
                <w:sz w:val="21"/>
                <w:szCs w:val="21"/>
                <w:lang w:eastAsia="zh-CN"/>
                <w14:textFill>
                  <w14:solidFill>
                    <w14:schemeClr w14:val="tx1"/>
                  </w14:solidFill>
                </w14:textFill>
              </w:rPr>
              <w:t>，</w:t>
            </w:r>
            <w:r>
              <w:rPr>
                <w:rFonts w:hint="eastAsia" w:eastAsia="宋体" w:cs="Times New Roman"/>
                <w:color w:val="000000" w:themeColor="text1"/>
                <w:sz w:val="21"/>
                <w:szCs w:val="21"/>
                <w:lang w:val="en-US" w:eastAsia="zh-CN"/>
                <w14:textFill>
                  <w14:solidFill>
                    <w14:schemeClr w14:val="tx1"/>
                  </w14:solidFill>
                </w14:textFill>
              </w:rPr>
              <w:t>1#生产线及2#生产线废气分别经过各自</w:t>
            </w:r>
            <w:r>
              <w:rPr>
                <w:rFonts w:hint="default" w:ascii="Times New Roman" w:hAnsi="Times New Roman" w:eastAsia="宋体" w:cs="Times New Roman"/>
                <w:color w:val="000000" w:themeColor="text1"/>
                <w:sz w:val="21"/>
                <w:szCs w:val="21"/>
                <w14:textFill>
                  <w14:solidFill>
                    <w14:schemeClr w14:val="tx1"/>
                  </w14:solidFill>
                </w14:textFill>
              </w:rPr>
              <w:t>集气罩收集粉尘后通过集气管道进入</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该生产线的</w:t>
            </w:r>
            <w:r>
              <w:rPr>
                <w:rFonts w:hint="default" w:ascii="Times New Roman" w:hAnsi="Times New Roman" w:eastAsia="宋体" w:cs="Times New Roman"/>
                <w:color w:val="000000" w:themeColor="text1"/>
                <w:sz w:val="21"/>
                <w:szCs w:val="21"/>
                <w14:textFill>
                  <w14:solidFill>
                    <w14:schemeClr w14:val="tx1"/>
                  </w14:solidFill>
                </w14:textFill>
              </w:rPr>
              <w:t>脉冲式布袋除尘器处理后通过15m高排气筒（内径0.25m）排放，</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两条</w:t>
            </w:r>
            <w:r>
              <w:rPr>
                <w:rFonts w:hint="default" w:ascii="Times New Roman" w:hAnsi="Times New Roman" w:eastAsia="宋体" w:cs="Times New Roman"/>
                <w:color w:val="000000" w:themeColor="text1"/>
                <w:sz w:val="21"/>
                <w:szCs w:val="21"/>
                <w14:textFill>
                  <w14:solidFill>
                    <w14:schemeClr w14:val="tx1"/>
                  </w14:solidFill>
                </w14:textFill>
              </w:rPr>
              <w:t>生产线设置风机风量</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均</w:t>
            </w:r>
            <w:r>
              <w:rPr>
                <w:rFonts w:hint="default" w:ascii="Times New Roman" w:hAnsi="Times New Roman" w:eastAsia="宋体" w:cs="Times New Roman"/>
                <w:color w:val="000000" w:themeColor="text1"/>
                <w:sz w:val="21"/>
                <w:szCs w:val="21"/>
                <w14:textFill>
                  <w14:solidFill>
                    <w14:schemeClr w14:val="tx1"/>
                  </w14:solidFill>
                </w14:textFill>
              </w:rPr>
              <w:t>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0000m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/h，</w:t>
            </w:r>
            <w:r>
              <w:rPr>
                <w:rFonts w:hint="eastAsia" w:eastAsia="宋体" w:cs="Times New Roman"/>
                <w:color w:val="000000" w:themeColor="text1"/>
                <w:sz w:val="21"/>
                <w:szCs w:val="21"/>
                <w:lang w:val="en-US" w:eastAsia="zh-CN"/>
                <w14:textFill>
                  <w14:solidFill>
                    <w14:schemeClr w14:val="tx1"/>
                  </w14:solidFill>
                </w14:textFill>
              </w:rPr>
              <w:t>则每个排气筒排放的颗粒物</w:t>
            </w:r>
            <w:r>
              <w:rPr>
                <w:rFonts w:hint="default" w:ascii="Times New Roman" w:hAnsi="Times New Roman" w:eastAsia="宋体" w:cs="Times New Roman"/>
                <w:color w:val="000000" w:themeColor="text1"/>
                <w:sz w:val="21"/>
                <w:szCs w:val="21"/>
                <w14:textFill>
                  <w14:solidFill>
                    <w14:schemeClr w14:val="tx1"/>
                  </w14:solidFill>
                </w14:textFill>
              </w:rPr>
              <w:t>有组织排放</w:t>
            </w:r>
            <w:r>
              <w:rPr>
                <w:rFonts w:hint="eastAsia" w:eastAsia="宋体" w:cs="Times New Roman"/>
                <w:color w:val="000000" w:themeColor="text1"/>
                <w:sz w:val="21"/>
                <w:szCs w:val="21"/>
                <w:lang w:val="en-US" w:eastAsia="zh-CN"/>
                <w14:textFill>
                  <w14:solidFill>
                    <w14:schemeClr w14:val="tx1"/>
                  </w14:solidFill>
                </w14:textFill>
              </w:rPr>
              <w:t>浓度</w:t>
            </w:r>
            <w:r>
              <w:rPr>
                <w:rFonts w:hint="default" w:ascii="Times New Roman" w:hAnsi="Times New Roman" w:eastAsia="宋体" w:cs="Times New Roman"/>
                <w:color w:val="000000" w:themeColor="text1"/>
                <w:sz w:val="21"/>
                <w:szCs w:val="21"/>
                <w14:textFill>
                  <w14:solidFill>
                    <w14:schemeClr w14:val="tx1"/>
                  </w14:solidFill>
                </w14:textFill>
              </w:rPr>
              <w:t>为</w:t>
            </w:r>
            <w:r>
              <w:rPr>
                <w:rFonts w:hint="eastAsia" w:cs="Times New Roman"/>
                <w:color w:val="000000" w:themeColor="text1"/>
                <w:sz w:val="21"/>
                <w:szCs w:val="21"/>
                <w:lang w:val="en-US" w:eastAsia="zh-CN"/>
                <w14:textFill>
                  <w14:solidFill>
                    <w14:schemeClr w14:val="tx1"/>
                  </w14:solidFill>
                </w14:textFill>
              </w:rPr>
              <w:t>5.5mg/m</w:t>
            </w:r>
            <w:r>
              <w:rPr>
                <w:rFonts w:hint="eastAsia" w:cs="Times New Roman"/>
                <w:color w:val="000000" w:themeColor="text1"/>
                <w:sz w:val="21"/>
                <w:szCs w:val="21"/>
                <w:vertAlign w:val="superscript"/>
                <w:lang w:val="en-US" w:eastAsia="zh-CN"/>
                <w14:textFill>
                  <w14:solidFill>
                    <w14:schemeClr w14:val="tx1"/>
                  </w14:solidFill>
                </w14:textFill>
              </w:rPr>
              <w:t>3</w:t>
            </w:r>
            <w:r>
              <w:rPr>
                <w:rFonts w:hint="eastAsia" w:cs="Times New Roman"/>
                <w:color w:val="000000" w:themeColor="text1"/>
                <w:sz w:val="21"/>
                <w:szCs w:val="21"/>
                <w:vertAlign w:val="baseline"/>
                <w:lang w:val="en-US" w:eastAsia="zh-CN"/>
                <w14:textFill>
                  <w14:solidFill>
                    <w14:schemeClr w14:val="tx1"/>
                  </w14:solidFill>
                </w14:textFill>
              </w:rPr>
              <w:t>，达到</w:t>
            </w:r>
            <w:r>
              <w:rPr>
                <w:rFonts w:hint="default" w:ascii="Times New Roman" w:hAnsi="Times New Roman" w:eastAsia="宋体" w:cs="Times New Roman"/>
                <w:color w:val="000000" w:themeColor="text1"/>
                <w:sz w:val="21"/>
                <w:szCs w:val="21"/>
                <w14:textFill>
                  <w14:solidFill>
                    <w14:schemeClr w14:val="tx1"/>
                  </w14:solidFill>
                </w14:textFill>
              </w:rPr>
              <w:t>《大气污染物综合排放标准》（GB16297-1996）表2中</w:t>
            </w:r>
            <w:r>
              <w:rPr>
                <w:rFonts w:hint="eastAsia" w:eastAsia="宋体" w:cs="Times New Roman"/>
                <w:color w:val="000000" w:themeColor="text1"/>
                <w:sz w:val="21"/>
                <w:szCs w:val="21"/>
                <w:lang w:val="en-US" w:eastAsia="zh-CN"/>
                <w14:textFill>
                  <w14:solidFill>
                    <w14:schemeClr w14:val="tx1"/>
                  </w14:solidFill>
                </w14:textFill>
              </w:rPr>
              <w:t>最高允许排放浓度120</w:t>
            </w:r>
            <w:r>
              <w:rPr>
                <w:rFonts w:hint="default" w:ascii="Times New Roman" w:hAnsi="Times New Roman" w:eastAsia="宋体" w:cs="Times New Roman"/>
                <w:color w:val="000000" w:themeColor="text1"/>
                <w:sz w:val="21"/>
                <w:szCs w:val="21"/>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eastAsia" w:eastAsia="宋体" w:cs="Times New Roman"/>
                <w:color w:val="000000" w:themeColor="text1"/>
                <w:sz w:val="21"/>
                <w:szCs w:val="21"/>
                <w:lang w:val="en-US" w:eastAsia="zh-CN"/>
                <w14:textFill>
                  <w14:solidFill>
                    <w14:schemeClr w14:val="tx1"/>
                  </w14:solidFill>
                </w14:textFill>
              </w:rPr>
              <w:t>及最高允许排放速率3.5</w:t>
            </w:r>
            <w:r>
              <w:rPr>
                <w:rFonts w:hint="default" w:ascii="Times New Roman" w:hAnsi="Times New Roman" w:eastAsia="宋体" w:cs="Times New Roman"/>
                <w:color w:val="000000" w:themeColor="text1"/>
                <w:sz w:val="21"/>
                <w:szCs w:val="21"/>
                <w14:textFill>
                  <w14:solidFill>
                    <w14:schemeClr w14:val="tx1"/>
                  </w14:solidFill>
                </w14:textFill>
              </w:rPr>
              <w:t>kg/h</w:t>
            </w:r>
            <w:r>
              <w:rPr>
                <w:rFonts w:hint="eastAsia" w:eastAsia="宋体" w:cs="Times New Roman"/>
                <w:color w:val="000000" w:themeColor="text1"/>
                <w:sz w:val="21"/>
                <w:szCs w:val="21"/>
                <w:lang w:eastAsia="zh-CN"/>
                <w14:textFill>
                  <w14:solidFill>
                    <w14:schemeClr w14:val="tx1"/>
                  </w14:solidFill>
                </w14:textFill>
              </w:rPr>
              <w:t>（</w:t>
            </w:r>
            <w:r>
              <w:rPr>
                <w:rFonts w:hint="eastAsia" w:eastAsia="宋体" w:cs="Times New Roman"/>
                <w:color w:val="000000" w:themeColor="text1"/>
                <w:sz w:val="21"/>
                <w:szCs w:val="21"/>
                <w:lang w:val="en-US" w:eastAsia="zh-CN"/>
                <w14:textFill>
                  <w14:solidFill>
                    <w14:schemeClr w14:val="tx1"/>
                  </w14:solidFill>
                </w14:textFill>
              </w:rPr>
              <w:t>15m排气筒</w:t>
            </w:r>
            <w:r>
              <w:rPr>
                <w:rFonts w:hint="eastAsia"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标准限值要求。</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无组织废气达标排放分析</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本矿山工程开采方式为露天开采，开采区废气污染源主要是凿岩钻孔粉尘、铲装粉尘、爆破废气和</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废气等，工业场地废气污染源主要是皮带运输粉尘、破碎加工粉尘、筛分粉尘、堆场粉尘等。其他废气包括运输车辆尾气等。本项目废气产生及排放情况见表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2"/>
              <w:spacing w:line="360" w:lineRule="auto"/>
              <w:ind w:left="0" w:leftChars="0" w:firstLine="422" w:firstLineChars="20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eastAsia" w:cs="Times New Roman"/>
                <w:b/>
                <w:bCs/>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b/>
                <w:bCs/>
                <w:color w:val="000000" w:themeColor="text1"/>
                <w:sz w:val="21"/>
                <w:szCs w:val="21"/>
                <w14:textFill>
                  <w14:solidFill>
                    <w14:schemeClr w14:val="tx1"/>
                  </w14:solidFill>
                </w14:textFill>
              </w:rPr>
              <w:t>本项目</w:t>
            </w:r>
            <w:r>
              <w:rPr>
                <w:rFonts w:hint="eastAsia" w:cs="Times New Roman"/>
                <w:b/>
                <w:bCs/>
                <w:color w:val="000000" w:themeColor="text1"/>
                <w:sz w:val="21"/>
                <w:szCs w:val="21"/>
                <w:lang w:val="en-US" w:eastAsia="zh-CN"/>
                <w14:textFill>
                  <w14:solidFill>
                    <w14:schemeClr w14:val="tx1"/>
                  </w14:solidFill>
                </w14:textFill>
              </w:rPr>
              <w:t>无组织</w:t>
            </w:r>
            <w:r>
              <w:rPr>
                <w:rFonts w:hint="default" w:ascii="Times New Roman" w:hAnsi="Times New Roman" w:eastAsia="宋体" w:cs="Times New Roman"/>
                <w:b/>
                <w:bCs/>
                <w:color w:val="000000" w:themeColor="text1"/>
                <w:sz w:val="21"/>
                <w:szCs w:val="21"/>
                <w14:textFill>
                  <w14:solidFill>
                    <w14:schemeClr w14:val="tx1"/>
                  </w14:solidFill>
                </w14:textFill>
              </w:rPr>
              <w:t>废气产生及排放情况见表</w:t>
            </w:r>
          </w:p>
          <w:tbl>
            <w:tblPr>
              <w:tblStyle w:val="27"/>
              <w:tblW w:w="8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4490"/>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4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区域</w:t>
                  </w:r>
                </w:p>
              </w:tc>
              <w:tc>
                <w:tcPr>
                  <w:tcW w:w="449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污染物</w:t>
                  </w:r>
                </w:p>
              </w:tc>
              <w:tc>
                <w:tcPr>
                  <w:tcW w:w="2399"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jc w:val="center"/>
              </w:trPr>
              <w:tc>
                <w:tcPr>
                  <w:tcW w:w="124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开采区</w:t>
                  </w:r>
                </w:p>
              </w:tc>
              <w:tc>
                <w:tcPr>
                  <w:tcW w:w="449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2399"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0.89t/a（0.34kg/h）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48"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工业广场</w:t>
                  </w:r>
                </w:p>
              </w:tc>
              <w:tc>
                <w:tcPr>
                  <w:tcW w:w="449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无组织颗粒物</w:t>
                  </w:r>
                </w:p>
              </w:tc>
              <w:tc>
                <w:tcPr>
                  <w:tcW w:w="2399"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r>
                    <w:rPr>
                      <w:rFonts w:hint="eastAsia" w:cs="Times New Roman"/>
                      <w:color w:val="000000" w:themeColor="text1"/>
                      <w:sz w:val="21"/>
                      <w:szCs w:val="21"/>
                      <w:lang w:val="en-US" w:eastAsia="zh-CN"/>
                      <w14:textFill>
                        <w14:solidFill>
                          <w14:schemeClr w14:val="tx1"/>
                        </w14:solidFill>
                      </w14:textFill>
                    </w:rPr>
                    <w:t>45</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cs="Times New Roman"/>
                      <w:color w:val="000000" w:themeColor="text1"/>
                      <w:sz w:val="21"/>
                      <w:szCs w:val="21"/>
                      <w:lang w:val="en-US" w:eastAsia="zh-CN"/>
                      <w14:textFill>
                        <w14:solidFill>
                          <w14:schemeClr w14:val="tx1"/>
                        </w14:solidFill>
                      </w14:textFill>
                    </w:rPr>
                    <w:t>2.44</w:t>
                  </w:r>
                  <w:r>
                    <w:rPr>
                      <w:rFonts w:hint="default" w:ascii="Times New Roman" w:hAnsi="Times New Roman" w:eastAsia="宋体" w:cs="Times New Roman"/>
                      <w:color w:val="000000" w:themeColor="text1"/>
                      <w:sz w:val="21"/>
                      <w:szCs w:val="21"/>
                      <w14:textFill>
                        <w14:solidFill>
                          <w14:schemeClr w14:val="tx1"/>
                        </w14:solidFill>
                      </w14:textFill>
                    </w:rPr>
                    <w:t>kg/h）</w:t>
                  </w:r>
                </w:p>
              </w:tc>
            </w:tr>
          </w:tbl>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1）评价等级的确定</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1）评价等级的确定</w:t>
            </w:r>
          </w:p>
          <w:p>
            <w:pPr>
              <w:pStyle w:val="12"/>
              <w:keepNext w:val="0"/>
              <w:keepLines w:val="0"/>
              <w:pageBreakBefore w:val="0"/>
              <w:kinsoku/>
              <w:wordWrap/>
              <w:overflowPunct/>
              <w:topLinePunct w:val="0"/>
              <w:autoSpaceDE/>
              <w:autoSpaceDN/>
              <w:bidi w:val="0"/>
              <w:adjustRightInd/>
              <w:spacing w:before="0" w:after="0"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根据《环境影响评价技术导则 大气环境》（HJ2.2-2018），大气环境评价工作等级划分依据是结合污染源正常排放的主要污染物及排放参数，采用附录 A 推荐模型中估算模型分别计算项目污染源的最大环境影响，然后按评价工作分级判据进行分级。</w:t>
            </w:r>
          </w:p>
          <w:p>
            <w:pPr>
              <w:pStyle w:val="12"/>
              <w:keepNext w:val="0"/>
              <w:keepLines w:val="0"/>
              <w:pageBreakBefore w:val="0"/>
              <w:kinsoku/>
              <w:wordWrap/>
              <w:overflowPunct/>
              <w:topLinePunct w:val="0"/>
              <w:autoSpaceDE/>
              <w:autoSpaceDN/>
              <w:bidi w:val="0"/>
              <w:adjustRightInd/>
              <w:spacing w:before="0" w:after="0"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项目选用TSP作为主要大气污染物计算其最大地面浓度占标率，计算公式如下</w:t>
            </w:r>
          </w:p>
          <w:p>
            <w:pPr>
              <w:pStyle w:val="12"/>
              <w:keepNext w:val="0"/>
              <w:keepLines w:val="0"/>
              <w:pageBreakBefore w:val="0"/>
              <w:kinsoku/>
              <w:wordWrap/>
              <w:overflowPunct/>
              <w:topLinePunct w:val="0"/>
              <w:autoSpaceDE/>
              <w:autoSpaceDN/>
              <w:bidi w:val="0"/>
              <w:adjustRightInd/>
              <w:spacing w:before="0" w:after="0" w:line="360" w:lineRule="auto"/>
              <w:ind w:firstLine="2940" w:firstLineChars="14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Pi=</w:t>
            </w:r>
            <w:r>
              <w:rPr>
                <w:rFonts w:hint="default" w:ascii="Times New Roman" w:hAnsi="Times New Roman" w:eastAsia="宋体" w:cs="Times New Roman"/>
                <w:color w:val="000000" w:themeColor="text1"/>
                <w:sz w:val="21"/>
                <w:szCs w:val="21"/>
                <w14:textFill>
                  <w14:solidFill>
                    <w14:schemeClr w14:val="tx1"/>
                  </w14:solidFill>
                </w14:textFill>
              </w:rPr>
              <w:fldChar w:fldCharType="begin"/>
            </w:r>
            <w:r>
              <w:rPr>
                <w:rFonts w:hint="default" w:ascii="Times New Roman" w:hAnsi="Times New Roman" w:eastAsia="宋体" w:cs="Times New Roman"/>
                <w:color w:val="000000" w:themeColor="text1"/>
                <w:sz w:val="21"/>
                <w:szCs w:val="21"/>
                <w14:textFill>
                  <w14:solidFill>
                    <w14:schemeClr w14:val="tx1"/>
                  </w14:solidFill>
                </w14:textFill>
              </w:rPr>
              <w:instrText xml:space="preserve">INCLUDEPICTURE "C:\\Users\\Administrator\\AppData\\Roaming\\Microsoft\\AppData\\Local\\Temp\\ksohtml1236\\wps30.png" \* MERGEFORMAT </w:instrText>
            </w:r>
            <w:r>
              <w:rPr>
                <w:rFonts w:hint="default" w:ascii="Times New Roman" w:hAnsi="Times New Roman" w:eastAsia="宋体" w:cs="Times New Roman"/>
                <w:color w:val="000000" w:themeColor="text1"/>
                <w:sz w:val="21"/>
                <w:szCs w:val="21"/>
                <w14:textFill>
                  <w14:solidFill>
                    <w14:schemeClr w14:val="tx1"/>
                  </w14:solidFill>
                </w14:textFill>
              </w:rPr>
              <w:fldChar w:fldCharType="separate"/>
            </w:r>
            <w:r>
              <w:rPr>
                <w:rFonts w:hint="default" w:ascii="Times New Roman" w:hAnsi="Times New Roman" w:eastAsia="宋体" w:cs="Times New Roman"/>
                <w:color w:val="000000" w:themeColor="text1"/>
                <w:sz w:val="21"/>
                <w:szCs w:val="21"/>
                <w14:textFill>
                  <w14:solidFill>
                    <w14:schemeClr w14:val="tx1"/>
                  </w14:solidFill>
                </w14:textFill>
              </w:rPr>
              <w:drawing>
                <wp:inline distT="0" distB="0" distL="114300" distR="114300">
                  <wp:extent cx="266700" cy="400050"/>
                  <wp:effectExtent l="0" t="0" r="0" b="0"/>
                  <wp:docPr id="4" name="图片 4" descr="wps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30"/>
                          <pic:cNvPicPr>
                            <a:picLocks noChangeAspect="1"/>
                          </pic:cNvPicPr>
                        </pic:nvPicPr>
                        <pic:blipFill>
                          <a:blip r:embed="rId11"/>
                          <a:stretch>
                            <a:fillRect/>
                          </a:stretch>
                        </pic:blipFill>
                        <pic:spPr>
                          <a:xfrm>
                            <a:off x="0" y="0"/>
                            <a:ext cx="266700" cy="400050"/>
                          </a:xfrm>
                          <a:prstGeom prst="rect">
                            <a:avLst/>
                          </a:prstGeom>
                          <a:noFill/>
                          <a:ln>
                            <a:noFill/>
                          </a:ln>
                        </pic:spPr>
                      </pic:pic>
                    </a:graphicData>
                  </a:graphic>
                </wp:inline>
              </w:drawing>
            </w:r>
            <w:r>
              <w:rPr>
                <w:rFonts w:hint="default" w:ascii="Times New Roman" w:hAnsi="Times New Roman" w:eastAsia="宋体" w:cs="Times New Roman"/>
                <w:color w:val="000000" w:themeColor="text1"/>
                <w:sz w:val="21"/>
                <w:szCs w:val="21"/>
                <w14:textFill>
                  <w14:solidFill>
                    <w14:schemeClr w14:val="tx1"/>
                  </w14:solidFill>
                </w14:textFill>
              </w:rPr>
              <w:fldChar w:fldCharType="end"/>
            </w:r>
            <w:r>
              <w:rPr>
                <w:rFonts w:hint="default" w:ascii="Times New Roman" w:hAnsi="Times New Roman" w:eastAsia="宋体" w:cs="Times New Roman"/>
                <w:color w:val="000000" w:themeColor="text1"/>
                <w:sz w:val="21"/>
                <w:szCs w:val="21"/>
                <w14:textFill>
                  <w14:solidFill>
                    <w14:schemeClr w14:val="tx1"/>
                  </w14:solidFill>
                </w14:textFill>
              </w:rPr>
              <w:t>×100%</w:t>
            </w:r>
          </w:p>
          <w:p>
            <w:pPr>
              <w:pStyle w:val="12"/>
              <w:keepNext w:val="0"/>
              <w:keepLines w:val="0"/>
              <w:pageBreakBefore w:val="0"/>
              <w:kinsoku/>
              <w:wordWrap/>
              <w:overflowPunct/>
              <w:topLinePunct w:val="0"/>
              <w:autoSpaceDE/>
              <w:autoSpaceDN/>
              <w:bidi w:val="0"/>
              <w:adjustRightInd/>
              <w:spacing w:before="0" w:after="0" w:line="360" w:lineRule="auto"/>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xml:space="preserve">式中： </w:t>
            </w:r>
          </w:p>
          <w:p>
            <w:pPr>
              <w:pStyle w:val="12"/>
              <w:keepNext w:val="0"/>
              <w:keepLines w:val="0"/>
              <w:pageBreakBefore w:val="0"/>
              <w:kinsoku/>
              <w:wordWrap/>
              <w:overflowPunct/>
              <w:topLinePunct w:val="0"/>
              <w:autoSpaceDE/>
              <w:autoSpaceDN/>
              <w:bidi w:val="0"/>
              <w:adjustRightInd/>
              <w:spacing w:before="0" w:after="0" w:line="360" w:lineRule="auto"/>
              <w:ind w:firstLine="420" w:firstLineChars="200"/>
              <w:textAlignment w:val="auto"/>
              <w:outlineLvl w:val="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 xml:space="preserve"> P</w:t>
            </w:r>
            <w:r>
              <w:rPr>
                <w:rFonts w:hint="default" w:ascii="Times New Roman" w:hAnsi="Times New Roman" w:eastAsia="宋体" w:cs="Times New Roman"/>
                <w:color w:val="000000" w:themeColor="text1"/>
                <w:sz w:val="21"/>
                <w:szCs w:val="21"/>
                <w:vertAlign w:val="subscript"/>
                <w14:textFill>
                  <w14:solidFill>
                    <w14:schemeClr w14:val="tx1"/>
                  </w14:solidFill>
                </w14:textFill>
              </w:rPr>
              <w:t>i</w:t>
            </w:r>
            <w:r>
              <w:rPr>
                <w:rFonts w:hint="default" w:ascii="Times New Roman" w:hAnsi="Times New Roman" w:eastAsia="宋体" w:cs="Times New Roman"/>
                <w:color w:val="000000" w:themeColor="text1"/>
                <w:sz w:val="21"/>
                <w:szCs w:val="21"/>
                <w14:textFill>
                  <w14:solidFill>
                    <w14:schemeClr w14:val="tx1"/>
                  </w14:solidFill>
                </w14:textFill>
              </w:rPr>
              <w:t>——第i个污染物的最大地面空气质量浓度占标率，%；</w:t>
            </w:r>
          </w:p>
          <w:p>
            <w:pPr>
              <w:pStyle w:val="12"/>
              <w:keepNext w:val="0"/>
              <w:keepLines w:val="0"/>
              <w:pageBreakBefore w:val="0"/>
              <w:kinsoku/>
              <w:wordWrap/>
              <w:overflowPunct/>
              <w:topLinePunct w:val="0"/>
              <w:autoSpaceDE/>
              <w:autoSpaceDN/>
              <w:bidi w:val="0"/>
              <w:adjustRightInd/>
              <w:spacing w:before="0" w:after="0"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w:t>
            </w:r>
            <w:r>
              <w:rPr>
                <w:rFonts w:hint="default" w:ascii="Times New Roman" w:hAnsi="Times New Roman" w:eastAsia="宋体" w:cs="Times New Roman"/>
                <w:color w:val="000000" w:themeColor="text1"/>
                <w:sz w:val="21"/>
                <w:szCs w:val="21"/>
                <w:vertAlign w:val="subscript"/>
                <w14:textFill>
                  <w14:solidFill>
                    <w14:schemeClr w14:val="tx1"/>
                  </w14:solidFill>
                </w14:textFill>
              </w:rPr>
              <w:t>i</w:t>
            </w:r>
            <w:r>
              <w:rPr>
                <w:rFonts w:hint="default" w:ascii="Times New Roman" w:hAnsi="Times New Roman" w:eastAsia="宋体" w:cs="Times New Roman"/>
                <w:color w:val="000000" w:themeColor="text1"/>
                <w:sz w:val="21"/>
                <w:szCs w:val="21"/>
                <w14:textFill>
                  <w14:solidFill>
                    <w14:schemeClr w14:val="tx1"/>
                  </w14:solidFill>
                </w14:textFill>
              </w:rPr>
              <w:t>——采用估算模式计算出的第i个污染物的最大1h地面空气质量浓</w:t>
            </w:r>
          </w:p>
          <w:p>
            <w:pPr>
              <w:pStyle w:val="12"/>
              <w:keepNext w:val="0"/>
              <w:keepLines w:val="0"/>
              <w:pageBreakBefore w:val="0"/>
              <w:kinsoku/>
              <w:wordWrap/>
              <w:overflowPunct/>
              <w:topLinePunct w:val="0"/>
              <w:autoSpaceDE/>
              <w:autoSpaceDN/>
              <w:bidi w:val="0"/>
              <w:adjustRightInd/>
              <w:spacing w:before="0" w:after="0" w:line="360" w:lineRule="auto"/>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度，μg/m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12"/>
              <w:keepNext w:val="0"/>
              <w:keepLines w:val="0"/>
              <w:pageBreakBefore w:val="0"/>
              <w:kinsoku/>
              <w:wordWrap/>
              <w:overflowPunct/>
              <w:topLinePunct w:val="0"/>
              <w:autoSpaceDE/>
              <w:autoSpaceDN/>
              <w:bidi w:val="0"/>
              <w:adjustRightInd/>
              <w:spacing w:before="0" w:after="0"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w:t>
            </w:r>
            <w:r>
              <w:rPr>
                <w:rFonts w:hint="default" w:ascii="Times New Roman" w:hAnsi="Times New Roman" w:eastAsia="宋体" w:cs="Times New Roman"/>
                <w:color w:val="000000" w:themeColor="text1"/>
                <w:sz w:val="21"/>
                <w:szCs w:val="21"/>
                <w:vertAlign w:val="subscript"/>
                <w14:textFill>
                  <w14:solidFill>
                    <w14:schemeClr w14:val="tx1"/>
                  </w14:solidFill>
                </w14:textFill>
              </w:rPr>
              <w:t>0i</w:t>
            </w:r>
            <w:r>
              <w:rPr>
                <w:rFonts w:hint="default" w:ascii="Times New Roman" w:hAnsi="Times New Roman" w:eastAsia="宋体" w:cs="Times New Roman"/>
                <w:color w:val="000000" w:themeColor="text1"/>
                <w:sz w:val="21"/>
                <w:szCs w:val="21"/>
                <w14:textFill>
                  <w14:solidFill>
                    <w14:schemeClr w14:val="tx1"/>
                  </w14:solidFill>
                </w14:textFill>
              </w:rPr>
              <w:t>——第i个污染物的环境空气质量浓度标准，μg/m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12"/>
              <w:keepNext w:val="0"/>
              <w:keepLines w:val="0"/>
              <w:pageBreakBefore w:val="0"/>
              <w:kinsoku/>
              <w:wordWrap/>
              <w:overflowPunct/>
              <w:topLinePunct w:val="0"/>
              <w:autoSpaceDE/>
              <w:autoSpaceDN/>
              <w:bidi w:val="0"/>
              <w:adjustRightInd/>
              <w:spacing w:before="0" w:after="0"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w:t>
            </w:r>
            <w:r>
              <w:rPr>
                <w:rFonts w:hint="default" w:ascii="Times New Roman" w:hAnsi="Times New Roman" w:eastAsia="宋体" w:cs="Times New Roman"/>
                <w:color w:val="000000" w:themeColor="text1"/>
                <w:sz w:val="21"/>
                <w:szCs w:val="21"/>
                <w:vertAlign w:val="subscript"/>
                <w14:textFill>
                  <w14:solidFill>
                    <w14:schemeClr w14:val="tx1"/>
                  </w14:solidFill>
                </w14:textFill>
              </w:rPr>
              <w:t>0i</w:t>
            </w:r>
            <w:r>
              <w:rPr>
                <w:rFonts w:hint="default" w:ascii="Times New Roman" w:hAnsi="Times New Roman" w:eastAsia="宋体" w:cs="Times New Roman"/>
                <w:color w:val="000000" w:themeColor="text1"/>
                <w:sz w:val="21"/>
                <w:szCs w:val="21"/>
                <w14:textFill>
                  <w14:solidFill>
                    <w14:schemeClr w14:val="tx1"/>
                  </w14:solidFill>
                </w14:textFill>
              </w:rPr>
              <w:t>一般选用GB 3095中1 h平均质量浓度的二级浓度限值，如项目位于一类环境空气功能区，应选择相应的一级浓度限值；对该标准中未包含的污染物，使用各评价因子1h平均质量浓度限值。对仅有8h平均质量浓度限值、日平均质量浓度限值或年平均质量浓度限值的，可分别按2倍、3倍、6倍折算为1h平均质量浓度限值，评价工作等级按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val="en-US" w:eastAsia="zh-CN"/>
                <w14:textFill>
                  <w14:solidFill>
                    <w14:schemeClr w14:val="tx1"/>
                  </w14:solidFill>
                </w14:textFill>
              </w:rPr>
              <w:t>7</w:t>
            </w:r>
            <w:r>
              <w:rPr>
                <w:rFonts w:hint="default" w:ascii="Times New Roman" w:hAnsi="Times New Roman" w:eastAsia="宋体" w:cs="Times New Roman"/>
                <w:color w:val="000000" w:themeColor="text1"/>
                <w:sz w:val="21"/>
                <w:szCs w:val="21"/>
                <w14:textFill>
                  <w14:solidFill>
                    <w14:schemeClr w14:val="tx1"/>
                  </w14:solidFill>
                </w14:textFill>
              </w:rPr>
              <w:t>的分级要求进行。</w:t>
            </w:r>
          </w:p>
          <w:p>
            <w:pPr>
              <w:pStyle w:val="12"/>
              <w:keepNext w:val="0"/>
              <w:keepLines w:val="0"/>
              <w:pageBreakBefore w:val="0"/>
              <w:kinsoku/>
              <w:wordWrap/>
              <w:overflowPunct/>
              <w:topLinePunct w:val="0"/>
              <w:autoSpaceDE/>
              <w:autoSpaceDN/>
              <w:bidi w:val="0"/>
              <w:adjustRightInd/>
              <w:spacing w:before="0" w:after="0" w:line="360" w:lineRule="auto"/>
              <w:ind w:firstLine="422" w:firstLineChars="20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eastAsia" w:cs="Times New Roman"/>
                <w:b/>
                <w:bCs/>
                <w:color w:val="000000" w:themeColor="text1"/>
                <w:sz w:val="21"/>
                <w:szCs w:val="21"/>
                <w:lang w:val="en-US" w:eastAsia="zh-CN"/>
                <w14:textFill>
                  <w14:solidFill>
                    <w14:schemeClr w14:val="tx1"/>
                  </w14:solidFill>
                </w14:textFill>
              </w:rPr>
              <w:t>7</w:t>
            </w:r>
            <w:r>
              <w:rPr>
                <w:rFonts w:hint="default" w:ascii="Times New Roman" w:hAnsi="Times New Roman" w:eastAsia="宋体" w:cs="Times New Roman"/>
                <w:b/>
                <w:bCs/>
                <w:color w:val="000000" w:themeColor="text1"/>
                <w:sz w:val="21"/>
                <w:szCs w:val="21"/>
                <w14:textFill>
                  <w14:solidFill>
                    <w14:schemeClr w14:val="tx1"/>
                  </w14:solidFill>
                </w14:textFill>
              </w:rPr>
              <w:t xml:space="preserve"> 评价工作等级划分及判定</w:t>
            </w:r>
          </w:p>
          <w:tbl>
            <w:tblPr>
              <w:tblStyle w:val="26"/>
              <w:tblW w:w="8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4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14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评价工作等级</w:t>
                  </w:r>
                </w:p>
              </w:tc>
              <w:tc>
                <w:tcPr>
                  <w:tcW w:w="4039" w:type="dxa"/>
                  <w:tcBorders>
                    <w:top w:val="single" w:color="auto" w:sz="4" w:space="0"/>
                    <w:left w:val="nil"/>
                    <w:bottom w:val="single" w:color="auto" w:sz="4" w:space="0"/>
                    <w:right w:val="single" w:color="auto" w:sz="4" w:space="0"/>
                  </w:tcBorders>
                  <w:vAlign w:val="center"/>
                </w:tcPr>
                <w:p>
                  <w:pPr>
                    <w:pStyle w:val="12"/>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评价工作分级判断依据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14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一级</w:t>
                  </w:r>
                </w:p>
              </w:tc>
              <w:tc>
                <w:tcPr>
                  <w:tcW w:w="4039" w:type="dxa"/>
                  <w:tcBorders>
                    <w:top w:val="single" w:color="auto" w:sz="4" w:space="0"/>
                    <w:left w:val="nil"/>
                    <w:bottom w:val="single" w:color="auto" w:sz="4" w:space="0"/>
                    <w:right w:val="single" w:color="auto" w:sz="4" w:space="0"/>
                  </w:tcBorders>
                  <w:vAlign w:val="center"/>
                </w:tcPr>
                <w:p>
                  <w:pPr>
                    <w:pStyle w:val="12"/>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14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二级</w:t>
                  </w:r>
                </w:p>
              </w:tc>
              <w:tc>
                <w:tcPr>
                  <w:tcW w:w="4039" w:type="dxa"/>
                  <w:tcBorders>
                    <w:top w:val="single" w:color="auto" w:sz="4" w:space="0"/>
                    <w:left w:val="nil"/>
                    <w:bottom w:val="single" w:color="auto" w:sz="4" w:space="0"/>
                    <w:right w:val="single" w:color="auto" w:sz="4" w:space="0"/>
                  </w:tcBorders>
                  <w:vAlign w:val="center"/>
                </w:tcPr>
                <w:p>
                  <w:pPr>
                    <w:pStyle w:val="12"/>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14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三级</w:t>
                  </w:r>
                </w:p>
              </w:tc>
              <w:tc>
                <w:tcPr>
                  <w:tcW w:w="4039" w:type="dxa"/>
                  <w:tcBorders>
                    <w:top w:val="single" w:color="auto" w:sz="4" w:space="0"/>
                    <w:left w:val="nil"/>
                    <w:bottom w:val="single" w:color="auto" w:sz="4" w:space="0"/>
                    <w:right w:val="single" w:color="auto" w:sz="4" w:space="0"/>
                  </w:tcBorders>
                  <w:vAlign w:val="center"/>
                </w:tcPr>
                <w:p>
                  <w:pPr>
                    <w:pStyle w:val="12"/>
                    <w:keepNext w:val="0"/>
                    <w:keepLines w:val="0"/>
                    <w:pageBreakBefore w:val="0"/>
                    <w:widowControl/>
                    <w:kinsoku/>
                    <w:wordWrap/>
                    <w:overflowPunct/>
                    <w:topLinePunct w:val="0"/>
                    <w:autoSpaceDE/>
                    <w:autoSpaceDN/>
                    <w:bidi w:val="0"/>
                    <w:adjustRightInd/>
                    <w:snapToGrid w:val="0"/>
                    <w:spacing w:before="0" w:after="0" w:line="360" w:lineRule="exact"/>
                    <w:ind w:right="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1%＜Pmax</w:t>
                  </w:r>
                </w:p>
              </w:tc>
            </w:tr>
          </w:tbl>
          <w:p>
            <w:pPr>
              <w:spacing w:line="500" w:lineRule="exact"/>
              <w:ind w:firstLine="420" w:firstLineChars="20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根据《环境影响评价技术导则 大气环境》（HJ2.2-2018）评价工作等级划分方案，选择项目污染源正常排放的主要污染物及排放参数，采用附录A推荐模型分别计算项目污染源的最大环境影响，再按评价工作分级判据进行分级。采用AerScreen估算模型进行计算，估算模型参数见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val="en-US" w:eastAsia="zh-CN"/>
                <w14:textFill>
                  <w14:solidFill>
                    <w14:schemeClr w14:val="tx1"/>
                  </w14:solidFill>
                </w14:textFill>
              </w:rPr>
              <w:t>9</w:t>
            </w:r>
            <w:r>
              <w:rPr>
                <w:rFonts w:hint="default" w:ascii="Times New Roman" w:hAnsi="Times New Roman" w:eastAsia="宋体" w:cs="Times New Roman"/>
                <w:color w:val="000000" w:themeColor="text1"/>
                <w:sz w:val="21"/>
                <w:szCs w:val="21"/>
                <w14:textFill>
                  <w14:solidFill>
                    <w14:schemeClr w14:val="tx1"/>
                  </w14:solidFill>
                </w14:textFill>
              </w:rPr>
              <w:t>。估算结果见表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4-10</w:t>
            </w:r>
            <w:r>
              <w:rPr>
                <w:rFonts w:hint="default" w:ascii="Times New Roman" w:hAnsi="Times New Roman" w:eastAsia="宋体" w:cs="Times New Roman"/>
                <w:color w:val="000000" w:themeColor="text1"/>
                <w:sz w:val="21"/>
                <w:szCs w:val="21"/>
                <w14:textFill>
                  <w14:solidFill>
                    <w14:schemeClr w14:val="tx1"/>
                  </w14:solidFill>
                </w14:textFill>
              </w:rPr>
              <w:t>。</w:t>
            </w:r>
          </w:p>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eastAsia" w:cs="Times New Roman"/>
                <w:b/>
                <w:bCs/>
                <w:color w:val="000000" w:themeColor="text1"/>
                <w:sz w:val="21"/>
                <w:szCs w:val="21"/>
                <w:lang w:val="en-US" w:eastAsia="zh-CN"/>
                <w14:textFill>
                  <w14:solidFill>
                    <w14:schemeClr w14:val="tx1"/>
                  </w14:solidFill>
                </w14:textFill>
              </w:rPr>
              <w:t>8</w:t>
            </w:r>
            <w:r>
              <w:rPr>
                <w:rFonts w:hint="default" w:ascii="Times New Roman" w:hAnsi="Times New Roman" w:eastAsia="宋体" w:cs="Times New Roman"/>
                <w:b/>
                <w:bCs/>
                <w:color w:val="000000" w:themeColor="text1"/>
                <w:sz w:val="21"/>
                <w:szCs w:val="21"/>
                <w14:textFill>
                  <w14:solidFill>
                    <w14:schemeClr w14:val="tx1"/>
                  </w14:solidFill>
                </w14:textFill>
              </w:rPr>
              <w:t>大气环境影响评价估算模型参数</w:t>
            </w:r>
          </w:p>
          <w:tbl>
            <w:tblPr>
              <w:tblStyle w:val="26"/>
              <w:tblW w:w="8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4223"/>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27" w:type="dxa"/>
                  <w:gridSpan w:val="2"/>
                  <w:vAlign w:val="center"/>
                </w:tcPr>
                <w:p>
                  <w:pPr>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选项</w:t>
                  </w:r>
                </w:p>
              </w:tc>
              <w:tc>
                <w:tcPr>
                  <w:tcW w:w="2755" w:type="dxa"/>
                  <w:noWrap/>
                  <w:vAlign w:val="center"/>
                </w:tcPr>
                <w:p>
                  <w:pPr>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restar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城市/农村选项</w:t>
                  </w:r>
                </w:p>
              </w:tc>
              <w:tc>
                <w:tcPr>
                  <w:tcW w:w="4223"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城市/农村</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continue"/>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223"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人口数（城市选项时）</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7" w:type="dxa"/>
                  <w:gridSpan w:val="2"/>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最高环境温度/℃</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7" w:type="dxa"/>
                  <w:gridSpan w:val="2"/>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最低环境温度/℃</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27" w:type="dxa"/>
                  <w:gridSpan w:val="2"/>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AERMET通用地表类型</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阔叶林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7" w:type="dxa"/>
                  <w:gridSpan w:val="2"/>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区域湿度条件</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潮湿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4" w:type="dxa"/>
                  <w:vMerge w:val="restar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是否考虑地形</w:t>
                  </w:r>
                </w:p>
              </w:tc>
              <w:tc>
                <w:tcPr>
                  <w:tcW w:w="4223"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考虑地形</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continue"/>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223"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地形数据分辨率/m</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restart"/>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是否考虑海岸线熏烟</w:t>
                  </w:r>
                </w:p>
              </w:tc>
              <w:tc>
                <w:tcPr>
                  <w:tcW w:w="4223"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考虑海岸线熏烟</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continue"/>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223"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岸线距离/km</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Merge w:val="continue"/>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4223"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岸线方向/°</w:t>
                  </w:r>
                </w:p>
              </w:tc>
              <w:tc>
                <w:tcPr>
                  <w:tcW w:w="2755" w:type="dxa"/>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bl>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根据开采设计，项目工业场地位于矿区西南部，</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位于工业场地西北部，采场分布于矿区东北侧，运输道路连接采场及工业广场，因此，将整个项目区概化为2个矩形面源进行分析，污染源参数见</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val="en-US" w:eastAsia="zh-CN"/>
                <w14:textFill>
                  <w14:solidFill>
                    <w14:schemeClr w14:val="tx1"/>
                  </w14:solidFill>
                </w14:textFill>
              </w:rPr>
              <w:t>9</w:t>
            </w:r>
            <w:r>
              <w:rPr>
                <w:rFonts w:hint="default" w:ascii="Times New Roman" w:hAnsi="Times New Roman" w:eastAsia="宋体" w:cs="Times New Roman"/>
                <w:color w:val="000000" w:themeColor="text1"/>
                <w:sz w:val="21"/>
                <w:szCs w:val="21"/>
                <w14:textFill>
                  <w14:solidFill>
                    <w14:schemeClr w14:val="tx1"/>
                  </w14:solidFill>
                </w14:textFill>
              </w:rPr>
              <w:t>。</w:t>
            </w:r>
          </w:p>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eastAsia" w:cs="Times New Roman"/>
                <w:b/>
                <w:bCs/>
                <w:color w:val="000000" w:themeColor="text1"/>
                <w:sz w:val="21"/>
                <w:szCs w:val="21"/>
                <w:lang w:val="en-US" w:eastAsia="zh-CN"/>
                <w14:textFill>
                  <w14:solidFill>
                    <w14:schemeClr w14:val="tx1"/>
                  </w14:solidFill>
                </w14:textFill>
              </w:rPr>
              <w:t>9</w:t>
            </w:r>
            <w:r>
              <w:rPr>
                <w:rFonts w:hint="default" w:ascii="Times New Roman" w:hAnsi="Times New Roman" w:eastAsia="宋体" w:cs="Times New Roman"/>
                <w:b/>
                <w:bCs/>
                <w:color w:val="000000" w:themeColor="text1"/>
                <w:sz w:val="21"/>
                <w:szCs w:val="21"/>
                <w14:textFill>
                  <w14:solidFill>
                    <w14:schemeClr w14:val="tx1"/>
                  </w14:solidFill>
                </w14:textFill>
              </w:rPr>
              <w:t xml:space="preserve">    估算模型AERSCREEN计算参数选用表（面源）</w:t>
            </w:r>
          </w:p>
          <w:tbl>
            <w:tblPr>
              <w:tblStyle w:val="26"/>
              <w:tblW w:w="814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86"/>
              <w:gridCol w:w="1349"/>
              <w:gridCol w:w="1317"/>
              <w:gridCol w:w="719"/>
              <w:gridCol w:w="922"/>
              <w:gridCol w:w="894"/>
              <w:gridCol w:w="883"/>
              <w:gridCol w:w="13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68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污染源名称</w:t>
                  </w:r>
                </w:p>
              </w:tc>
              <w:tc>
                <w:tcPr>
                  <w:tcW w:w="26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坐标(°)</w:t>
                  </w:r>
                </w:p>
              </w:tc>
              <w:tc>
                <w:tcPr>
                  <w:tcW w:w="7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海拔高度(m)</w:t>
                  </w:r>
                </w:p>
              </w:tc>
              <w:tc>
                <w:tcPr>
                  <w:tcW w:w="26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矩形面源</w:t>
                  </w: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污染物排放速率(kg/h)</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68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经度</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纬度</w:t>
                  </w:r>
                </w:p>
              </w:tc>
              <w:tc>
                <w:tcPr>
                  <w:tcW w:w="7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长度(m)</w:t>
                  </w:r>
                </w:p>
              </w:tc>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宽度(m)</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有效高度(m)</w:t>
                  </w: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TSP</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65" w:hRule="atLeast"/>
              </w:trPr>
              <w:tc>
                <w:tcPr>
                  <w:tcW w:w="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采区</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103.913528</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25.630604</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2202</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453.18</w:t>
                  </w:r>
                </w:p>
              </w:tc>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462.36</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4.00</w:t>
                  </w: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0.3400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6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工业广场</w:t>
                  </w:r>
                </w:p>
              </w:tc>
              <w:tc>
                <w:tcPr>
                  <w:tcW w:w="13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103.906872</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25.625582</w:t>
                  </w:r>
                </w:p>
              </w:tc>
              <w:tc>
                <w:tcPr>
                  <w:tcW w:w="7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2130</w:t>
                  </w:r>
                </w:p>
              </w:tc>
              <w:tc>
                <w:tcPr>
                  <w:tcW w:w="9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350.00</w:t>
                  </w:r>
                </w:p>
              </w:tc>
              <w:tc>
                <w:tcPr>
                  <w:tcW w:w="89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50.00</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4.50</w:t>
                  </w:r>
                </w:p>
              </w:tc>
              <w:tc>
                <w:tcPr>
                  <w:tcW w:w="13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4400</w:t>
                  </w:r>
                </w:p>
              </w:tc>
            </w:tr>
          </w:tbl>
          <w:p>
            <w:pPr>
              <w:adjustRightInd w:val="0"/>
              <w:snapToGrid w:val="0"/>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4-</w:t>
            </w:r>
            <w:r>
              <w:rPr>
                <w:rFonts w:hint="eastAsia" w:cs="Times New Roman"/>
                <w:b/>
                <w:bCs/>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b/>
                <w:bCs/>
                <w:color w:val="000000" w:themeColor="text1"/>
                <w:sz w:val="21"/>
                <w:szCs w:val="21"/>
                <w14:textFill>
                  <w14:solidFill>
                    <w14:schemeClr w14:val="tx1"/>
                  </w14:solidFill>
                </w14:textFill>
              </w:rPr>
              <w:t>无组织颗粒物估算模型计算结果表</w:t>
            </w:r>
          </w:p>
          <w:tbl>
            <w:tblPr>
              <w:tblStyle w:val="26"/>
              <w:tblW w:w="8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375"/>
              <w:gridCol w:w="1167"/>
              <w:gridCol w:w="1555"/>
              <w:gridCol w:w="133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snapToGrid w:val="0"/>
                    <w:spacing w:line="300" w:lineRule="auto"/>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下风向距离D（m）</w:t>
                  </w:r>
                </w:p>
              </w:tc>
              <w:tc>
                <w:tcPr>
                  <w:tcW w:w="1375" w:type="dxa"/>
                  <w:vAlign w:val="center"/>
                </w:tcPr>
                <w:p>
                  <w:pPr>
                    <w:pStyle w:val="60"/>
                    <w:spacing w:line="300" w:lineRule="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下风向浓度Ci(μg/m³)</w:t>
                  </w:r>
                </w:p>
              </w:tc>
              <w:tc>
                <w:tcPr>
                  <w:tcW w:w="1167" w:type="dxa"/>
                  <w:vAlign w:val="center"/>
                </w:tcPr>
                <w:p>
                  <w:pPr>
                    <w:snapToGrid w:val="0"/>
                    <w:spacing w:line="300" w:lineRule="auto"/>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浓度占标率Pi（%）</w:t>
                  </w:r>
                </w:p>
              </w:tc>
              <w:tc>
                <w:tcPr>
                  <w:tcW w:w="1555" w:type="dxa"/>
                  <w:vAlign w:val="center"/>
                </w:tcPr>
                <w:p>
                  <w:pPr>
                    <w:pStyle w:val="60"/>
                    <w:spacing w:line="300" w:lineRule="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下风向距离D（m）</w:t>
                  </w:r>
                </w:p>
              </w:tc>
              <w:tc>
                <w:tcPr>
                  <w:tcW w:w="1335" w:type="dxa"/>
                  <w:vAlign w:val="center"/>
                </w:tcPr>
                <w:p>
                  <w:pPr>
                    <w:pStyle w:val="60"/>
                    <w:spacing w:line="300" w:lineRule="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下风向浓度Ci(μg/m³)</w:t>
                  </w:r>
                </w:p>
              </w:tc>
              <w:tc>
                <w:tcPr>
                  <w:tcW w:w="1231" w:type="dxa"/>
                  <w:vAlign w:val="center"/>
                </w:tcPr>
                <w:p>
                  <w:pPr>
                    <w:snapToGrid w:val="0"/>
                    <w:spacing w:line="300" w:lineRule="auto"/>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浓度占标率Pi（%）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6" w:type="dxa"/>
                  <w:gridSpan w:val="3"/>
                  <w:tcBorders>
                    <w:bottom w:val="single" w:color="auto" w:sz="4" w:space="0"/>
                  </w:tcBorders>
                  <w:vAlign w:val="center"/>
                </w:tcPr>
                <w:p>
                  <w:pPr>
                    <w:spacing w:line="30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工业场地</w:t>
                  </w:r>
                </w:p>
              </w:tc>
              <w:tc>
                <w:tcPr>
                  <w:tcW w:w="4121" w:type="dxa"/>
                  <w:gridSpan w:val="3"/>
                  <w:vAlign w:val="center"/>
                </w:tcPr>
                <w:p>
                  <w:pPr>
                    <w:spacing w:line="30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50.0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57.7760</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6.4196</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50.0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1.2900</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59.0990</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6.5666</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1.3469</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200.0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35.7970</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3.9774</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200.0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1.4392</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300.0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8.6453</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0.9606</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300.0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1.4848</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400.0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4.8127</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0.5347</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400.0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0.5857</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500.0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3.1764</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0.3529</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500.0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0.3501</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600.0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2.2935</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0.2548</w:t>
                  </w:r>
                </w:p>
              </w:tc>
              <w:tc>
                <w:tcPr>
                  <w:tcW w:w="1555" w:type="dxa"/>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600.0</w:t>
                  </w:r>
                </w:p>
              </w:tc>
              <w:tc>
                <w:tcPr>
                  <w:tcW w:w="1335" w:type="dxa"/>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0.2545</w:t>
                  </w:r>
                </w:p>
              </w:tc>
              <w:tc>
                <w:tcPr>
                  <w:tcW w:w="1231" w:type="dxa"/>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700.0</w:t>
                  </w:r>
                </w:p>
              </w:tc>
              <w:tc>
                <w:tcPr>
                  <w:tcW w:w="1375" w:type="dxa"/>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1.7516</w:t>
                  </w:r>
                </w:p>
              </w:tc>
              <w:tc>
                <w:tcPr>
                  <w:tcW w:w="1167" w:type="dxa"/>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0.1946</w:t>
                  </w:r>
                </w:p>
              </w:tc>
              <w:tc>
                <w:tcPr>
                  <w:tcW w:w="1555" w:type="dxa"/>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700.0</w:t>
                  </w:r>
                </w:p>
              </w:tc>
              <w:tc>
                <w:tcPr>
                  <w:tcW w:w="1335" w:type="dxa"/>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0.1984</w:t>
                  </w:r>
                </w:p>
              </w:tc>
              <w:tc>
                <w:tcPr>
                  <w:tcW w:w="1231" w:type="dxa"/>
                  <w:vAlign w:val="center"/>
                </w:tcPr>
                <w:p>
                  <w:pPr>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800.0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1.3918</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0.1546</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800.0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0.1611</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900.0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1.1383</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0.1265</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900.0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0.1344</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1000.0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0.9521</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0.1058</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1000.0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0.1144</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1200.0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0.6995</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0.0777</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1200.0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0.0865</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1400.0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0.5399</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0.0600</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1400.0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0.0682</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1600.0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0.4310</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0.0479</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1600.0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0.0554</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1800.0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0.3537</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0.0393</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1800.0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0.0461</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2000.0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0.2959</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0.0329</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2000.0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0.0390</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2500.0</w:t>
                  </w:r>
                </w:p>
              </w:tc>
              <w:tc>
                <w:tcPr>
                  <w:tcW w:w="137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0.2035</w:t>
                  </w:r>
                </w:p>
              </w:tc>
              <w:tc>
                <w:tcPr>
                  <w:tcW w:w="1167"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0.0226</w:t>
                  </w:r>
                </w:p>
              </w:tc>
              <w:tc>
                <w:tcPr>
                  <w:tcW w:w="155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2500.0</w:t>
                  </w:r>
                </w:p>
              </w:tc>
              <w:tc>
                <w:tcPr>
                  <w:tcW w:w="1335"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0.0273</w:t>
                  </w:r>
                </w:p>
              </w:tc>
              <w:tc>
                <w:tcPr>
                  <w:tcW w:w="1231"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ascii="宋体" w:hAnsi="宋体" w:eastAsia="宋体"/>
                      <w:b w:val="0"/>
                      <w:color w:val="000000" w:themeColor="text1"/>
                      <w:sz w:val="21"/>
                      <w:szCs w:val="21"/>
                      <w14:textFill>
                        <w14:solidFill>
                          <w14:schemeClr w14:val="tx1"/>
                        </w14:solidFill>
                      </w14:textFill>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下风向最大浓度及占标率</w:t>
                  </w:r>
                </w:p>
              </w:tc>
              <w:tc>
                <w:tcPr>
                  <w:tcW w:w="2542" w:type="dxa"/>
                  <w:gridSpan w:val="2"/>
                  <w:vAlign w:val="center"/>
                </w:tcPr>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最大浓度为</w:t>
                  </w:r>
                  <w:r>
                    <w:rPr>
                      <w:rFonts w:hint="eastAsia" w:cs="Times New Roman"/>
                      <w:b/>
                      <w:color w:val="000000" w:themeColor="text1"/>
                      <w:sz w:val="21"/>
                      <w:szCs w:val="21"/>
                      <w:lang w:val="en-US" w:eastAsia="zh-CN"/>
                      <w14:textFill>
                        <w14:solidFill>
                          <w14:schemeClr w14:val="tx1"/>
                        </w14:solidFill>
                      </w14:textFill>
                    </w:rPr>
                    <w:t>59.2650</w:t>
                  </w:r>
                  <w:r>
                    <w:rPr>
                      <w:rFonts w:hint="default" w:ascii="Times New Roman" w:hAnsi="Times New Roman" w:eastAsia="宋体" w:cs="Times New Roman"/>
                      <w:b/>
                      <w:color w:val="000000" w:themeColor="text1"/>
                      <w:sz w:val="21"/>
                      <w:szCs w:val="21"/>
                      <w14:textFill>
                        <w14:solidFill>
                          <w14:schemeClr w14:val="tx1"/>
                        </w14:solidFill>
                      </w14:textFill>
                    </w:rPr>
                    <w:t>ug/m</w:t>
                  </w:r>
                  <w:r>
                    <w:rPr>
                      <w:rFonts w:hint="default" w:ascii="Times New Roman" w:hAnsi="Times New Roman" w:eastAsia="宋体" w:cs="Times New Roman"/>
                      <w:b/>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color w:val="000000" w:themeColor="text1"/>
                      <w:sz w:val="21"/>
                      <w:szCs w:val="21"/>
                      <w14:textFill>
                        <w14:solidFill>
                          <w14:schemeClr w14:val="tx1"/>
                        </w14:solidFill>
                      </w14:textFill>
                    </w:rPr>
                    <w:t>，占标率为</w:t>
                  </w:r>
                  <w:r>
                    <w:rPr>
                      <w:rFonts w:hint="eastAsia" w:cs="Times New Roman"/>
                      <w:b/>
                      <w:color w:val="000000" w:themeColor="text1"/>
                      <w:sz w:val="21"/>
                      <w:szCs w:val="21"/>
                      <w:lang w:val="en-US" w:eastAsia="zh-CN"/>
                      <w14:textFill>
                        <w14:solidFill>
                          <w14:schemeClr w14:val="tx1"/>
                        </w14:solidFill>
                      </w14:textFill>
                    </w:rPr>
                    <w:t>6.5850</w:t>
                  </w:r>
                  <w:r>
                    <w:rPr>
                      <w:rFonts w:hint="default" w:ascii="Times New Roman" w:hAnsi="Times New Roman" w:eastAsia="宋体" w:cs="Times New Roman"/>
                      <w:b/>
                      <w:color w:val="000000" w:themeColor="text1"/>
                      <w:sz w:val="21"/>
                      <w:szCs w:val="21"/>
                      <w14:textFill>
                        <w14:solidFill>
                          <w14:schemeClr w14:val="tx1"/>
                        </w14:solidFill>
                      </w14:textFill>
                    </w:rPr>
                    <w:t>%</w:t>
                  </w:r>
                </w:p>
              </w:tc>
              <w:tc>
                <w:tcPr>
                  <w:tcW w:w="1555" w:type="dxa"/>
                  <w:vAlign w:val="center"/>
                </w:tcPr>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下风向最大浓度及占标率</w:t>
                  </w:r>
                </w:p>
              </w:tc>
              <w:tc>
                <w:tcPr>
                  <w:tcW w:w="2566" w:type="dxa"/>
                  <w:gridSpan w:val="2"/>
                  <w:vAlign w:val="center"/>
                </w:tcPr>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最大浓度为</w:t>
                  </w:r>
                  <w:r>
                    <w:rPr>
                      <w:rFonts w:hint="eastAsia" w:cs="Times New Roman"/>
                      <w:b/>
                      <w:color w:val="000000" w:themeColor="text1"/>
                      <w:sz w:val="21"/>
                      <w:szCs w:val="21"/>
                      <w:lang w:val="en-US" w:eastAsia="zh-CN"/>
                      <w14:textFill>
                        <w14:solidFill>
                          <w14:schemeClr w14:val="tx1"/>
                        </w14:solidFill>
                      </w14:textFill>
                    </w:rPr>
                    <w:t>1.4888</w:t>
                  </w:r>
                  <w:r>
                    <w:rPr>
                      <w:rFonts w:hint="default" w:ascii="Times New Roman" w:hAnsi="Times New Roman" w:eastAsia="宋体" w:cs="Times New Roman"/>
                      <w:b/>
                      <w:color w:val="000000" w:themeColor="text1"/>
                      <w:sz w:val="21"/>
                      <w:szCs w:val="21"/>
                      <w14:textFill>
                        <w14:solidFill>
                          <w14:schemeClr w14:val="tx1"/>
                        </w14:solidFill>
                      </w14:textFill>
                    </w:rPr>
                    <w:t>ug/m</w:t>
                  </w:r>
                  <w:r>
                    <w:rPr>
                      <w:rFonts w:hint="default" w:ascii="Times New Roman" w:hAnsi="Times New Roman" w:eastAsia="宋体" w:cs="Times New Roman"/>
                      <w:b/>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color w:val="000000" w:themeColor="text1"/>
                      <w:sz w:val="21"/>
                      <w:szCs w:val="21"/>
                      <w14:textFill>
                        <w14:solidFill>
                          <w14:schemeClr w14:val="tx1"/>
                        </w14:solidFill>
                      </w14:textFill>
                    </w:rPr>
                    <w:t>，占标率为</w:t>
                  </w:r>
                  <w:r>
                    <w:rPr>
                      <w:rFonts w:hint="eastAsia" w:cs="Times New Roman"/>
                      <w:b/>
                      <w:color w:val="000000" w:themeColor="text1"/>
                      <w:sz w:val="21"/>
                      <w:szCs w:val="21"/>
                      <w:lang w:val="en-US" w:eastAsia="zh-CN"/>
                      <w14:textFill>
                        <w14:solidFill>
                          <w14:schemeClr w14:val="tx1"/>
                        </w14:solidFill>
                      </w14:textFill>
                    </w:rPr>
                    <w:t>0.1654</w:t>
                  </w:r>
                  <w:r>
                    <w:rPr>
                      <w:rFonts w:hint="default" w:ascii="Times New Roman" w:hAnsi="Times New Roman" w:eastAsia="宋体" w:cs="Times New Roman"/>
                      <w:b/>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4" w:type="dxa"/>
                  <w:vAlign w:val="center"/>
                </w:tcPr>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下风向最大浓度出现距离</w:t>
                  </w:r>
                </w:p>
              </w:tc>
              <w:tc>
                <w:tcPr>
                  <w:tcW w:w="2542" w:type="dxa"/>
                  <w:gridSpan w:val="2"/>
                  <w:vAlign w:val="center"/>
                </w:tcPr>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110m</w:t>
                  </w:r>
                </w:p>
              </w:tc>
              <w:tc>
                <w:tcPr>
                  <w:tcW w:w="1555" w:type="dxa"/>
                  <w:vAlign w:val="center"/>
                </w:tcPr>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下风向最大浓度出现距离</w:t>
                  </w:r>
                </w:p>
              </w:tc>
              <w:tc>
                <w:tcPr>
                  <w:tcW w:w="2566" w:type="dxa"/>
                  <w:gridSpan w:val="2"/>
                  <w:vAlign w:val="center"/>
                </w:tcPr>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eastAsia" w:cs="Times New Roman"/>
                      <w:b/>
                      <w:color w:val="000000" w:themeColor="text1"/>
                      <w:sz w:val="21"/>
                      <w:szCs w:val="21"/>
                      <w:lang w:val="en-US" w:eastAsia="zh-CN"/>
                      <w14:textFill>
                        <w14:solidFill>
                          <w14:schemeClr w14:val="tx1"/>
                        </w14:solidFill>
                      </w14:textFill>
                    </w:rPr>
                    <w:t>290</w:t>
                  </w:r>
                  <w:r>
                    <w:rPr>
                      <w:rFonts w:hint="default" w:ascii="Times New Roman" w:hAnsi="Times New Roman" w:eastAsia="宋体" w:cs="Times New Roman"/>
                      <w:b/>
                      <w:color w:val="000000" w:themeColor="text1"/>
                      <w:sz w:val="21"/>
                      <w:szCs w:val="21"/>
                      <w14:textFill>
                        <w14:solidFill>
                          <w14:schemeClr w14:val="tx1"/>
                        </w14:solidFill>
                      </w14:textFill>
                    </w:rPr>
                    <w:t>m</w:t>
                  </w:r>
                </w:p>
              </w:tc>
            </w:tr>
          </w:tbl>
          <w:p>
            <w:pPr>
              <w:adjustRightInd w:val="0"/>
              <w:snapToGrid w:val="0"/>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根据预测结果无组织粉尘（以TSP计）厂界最大排放浓度为0.05</w:t>
            </w:r>
            <w:r>
              <w:rPr>
                <w:rFonts w:hint="eastAsia" w:cs="Times New Roman"/>
                <w:color w:val="000000" w:themeColor="text1"/>
                <w:sz w:val="21"/>
                <w:szCs w:val="21"/>
                <w:lang w:val="en-US" w:eastAsia="zh-CN"/>
                <w14:textFill>
                  <w14:solidFill>
                    <w14:schemeClr w14:val="tx1"/>
                  </w14:solidFill>
                </w14:textFill>
              </w:rPr>
              <w:t>9</w:t>
            </w:r>
            <w:r>
              <w:rPr>
                <w:rFonts w:hint="default" w:ascii="Times New Roman" w:hAnsi="Times New Roman" w:eastAsia="宋体" w:cs="Times New Roman"/>
                <w:color w:val="000000" w:themeColor="text1"/>
                <w:sz w:val="21"/>
                <w:szCs w:val="21"/>
                <w14:textFill>
                  <w14:solidFill>
                    <w14:schemeClr w14:val="tx1"/>
                  </w14:solidFill>
                </w14:textFill>
              </w:rPr>
              <w:t>mg/m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59.265</w:t>
            </w:r>
            <w:r>
              <w:rPr>
                <w:rFonts w:hint="default" w:ascii="Times New Roman" w:hAnsi="Times New Roman" w:eastAsia="宋体" w:cs="Times New Roman"/>
                <w:color w:val="000000" w:themeColor="text1"/>
                <w:sz w:val="21"/>
                <w:szCs w:val="21"/>
                <w14:textFill>
                  <w14:solidFill>
                    <w14:schemeClr w14:val="tx1"/>
                  </w14:solidFill>
                </w14:textFill>
              </w:rPr>
              <w:t>μg/m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），其厂界排放浓度满足《大气污染物综合排放标准》（GB16297-1996）表2中标准限值要求1.0mg/m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通过以上计算，工业场地无组织颗粒物最大地面浓度占标率为6.</w:t>
            </w:r>
            <w:r>
              <w:rPr>
                <w:rFonts w:hint="eastAsia" w:cs="Times New Roman"/>
                <w:color w:val="000000" w:themeColor="text1"/>
                <w:sz w:val="21"/>
                <w:szCs w:val="21"/>
                <w:lang w:val="en-US" w:eastAsia="zh-CN"/>
                <w14:textFill>
                  <w14:solidFill>
                    <w14:schemeClr w14:val="tx1"/>
                  </w14:solidFill>
                </w14:textFill>
              </w:rPr>
              <w:t>5850</w:t>
            </w:r>
            <w:r>
              <w:rPr>
                <w:rFonts w:hint="default" w:ascii="Times New Roman" w:hAnsi="Times New Roman" w:eastAsia="宋体" w:cs="Times New Roman"/>
                <w:color w:val="000000" w:themeColor="text1"/>
                <w:sz w:val="21"/>
                <w:szCs w:val="21"/>
                <w14:textFill>
                  <w14:solidFill>
                    <w14:schemeClr w14:val="tx1"/>
                  </w14:solidFill>
                </w14:textFill>
              </w:rPr>
              <w:t>%，最大落地浓度为5</w:t>
            </w:r>
            <w:r>
              <w:rPr>
                <w:rFonts w:hint="eastAsia" w:cs="Times New Roman"/>
                <w:color w:val="000000" w:themeColor="text1"/>
                <w:sz w:val="21"/>
                <w:szCs w:val="21"/>
                <w:lang w:val="en-US" w:eastAsia="zh-CN"/>
                <w14:textFill>
                  <w14:solidFill>
                    <w14:schemeClr w14:val="tx1"/>
                  </w14:solidFill>
                </w14:textFill>
              </w:rPr>
              <w:t>9.265</w:t>
            </w:r>
            <w:r>
              <w:rPr>
                <w:rFonts w:hint="default" w:ascii="Times New Roman" w:hAnsi="Times New Roman" w:eastAsia="宋体" w:cs="Times New Roman"/>
                <w:color w:val="000000" w:themeColor="text1"/>
                <w:sz w:val="21"/>
                <w:szCs w:val="21"/>
                <w14:textFill>
                  <w14:solidFill>
                    <w14:schemeClr w14:val="tx1"/>
                  </w14:solidFill>
                </w14:textFill>
              </w:rPr>
              <w:t>μg/m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，出现距离为工业场地下风向110m处，开采区无组织颗粒物最大地面浓度占标率为</w:t>
            </w:r>
            <w:r>
              <w:rPr>
                <w:rFonts w:hint="eastAsia" w:cs="Times New Roman"/>
                <w:color w:val="000000" w:themeColor="text1"/>
                <w:sz w:val="21"/>
                <w:szCs w:val="21"/>
                <w:lang w:val="en-US" w:eastAsia="zh-CN"/>
                <w14:textFill>
                  <w14:solidFill>
                    <w14:schemeClr w14:val="tx1"/>
                  </w14:solidFill>
                </w14:textFill>
              </w:rPr>
              <w:t>0.1654</w:t>
            </w:r>
            <w:r>
              <w:rPr>
                <w:rFonts w:hint="default" w:ascii="Times New Roman" w:hAnsi="Times New Roman" w:eastAsia="宋体" w:cs="Times New Roman"/>
                <w:color w:val="000000" w:themeColor="text1"/>
                <w:sz w:val="21"/>
                <w:szCs w:val="21"/>
                <w14:textFill>
                  <w14:solidFill>
                    <w14:schemeClr w14:val="tx1"/>
                  </w14:solidFill>
                </w14:textFill>
              </w:rPr>
              <w:t>%，最大落地浓度为</w:t>
            </w:r>
            <w:r>
              <w:rPr>
                <w:rFonts w:hint="eastAsia" w:cs="Times New Roman"/>
                <w:color w:val="000000" w:themeColor="text1"/>
                <w:sz w:val="21"/>
                <w:szCs w:val="21"/>
                <w:lang w:val="en-US" w:eastAsia="zh-CN"/>
                <w14:textFill>
                  <w14:solidFill>
                    <w14:schemeClr w14:val="tx1"/>
                  </w14:solidFill>
                </w14:textFill>
              </w:rPr>
              <w:t>1.4888</w:t>
            </w:r>
            <w:r>
              <w:rPr>
                <w:rFonts w:hint="default" w:ascii="Times New Roman" w:hAnsi="Times New Roman" w:eastAsia="宋体" w:cs="Times New Roman"/>
                <w:color w:val="000000" w:themeColor="text1"/>
                <w:sz w:val="21"/>
                <w:szCs w:val="21"/>
                <w14:textFill>
                  <w14:solidFill>
                    <w14:schemeClr w14:val="tx1"/>
                  </w14:solidFill>
                </w14:textFill>
              </w:rPr>
              <w:t>μg/m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，出现距离为工业场地下风向</w:t>
            </w:r>
            <w:r>
              <w:rPr>
                <w:rFonts w:hint="eastAsia" w:cs="Times New Roman"/>
                <w:color w:val="000000" w:themeColor="text1"/>
                <w:sz w:val="21"/>
                <w:szCs w:val="21"/>
                <w:lang w:val="en-US" w:eastAsia="zh-CN"/>
                <w14:textFill>
                  <w14:solidFill>
                    <w14:schemeClr w14:val="tx1"/>
                  </w14:solidFill>
                </w14:textFill>
              </w:rPr>
              <w:t>290</w:t>
            </w:r>
            <w:r>
              <w:rPr>
                <w:rFonts w:hint="default" w:ascii="Times New Roman" w:hAnsi="Times New Roman" w:eastAsia="宋体" w:cs="Times New Roman"/>
                <w:color w:val="000000" w:themeColor="text1"/>
                <w:sz w:val="21"/>
                <w:szCs w:val="21"/>
                <w14:textFill>
                  <w14:solidFill>
                    <w14:schemeClr w14:val="tx1"/>
                  </w14:solidFill>
                </w14:textFill>
              </w:rPr>
              <w:t>m处，项目区所处区域全年主导西南风，下风向最近居民点为1300m处老土塘村，根据预测可知，本项目无组废气1300m处颗粒物落地浓度远低于《环境空气质量标准》（GB3095-2012）中TSP二级标准300μg/m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的3倍，大气污染物对周边村庄影响较小。</w:t>
            </w:r>
          </w:p>
          <w:p>
            <w:pPr>
              <w:pStyle w:val="2"/>
              <w:spacing w:line="360" w:lineRule="auto"/>
              <w:ind w:left="0" w:leftChars="0" w:firstLine="422" w:firstLineChars="200"/>
              <w:rPr>
                <w:rFonts w:hint="default" w:ascii="Times New Roman" w:hAnsi="Times New Roman" w:eastAsia="宋体" w:cs="Times New Roman"/>
                <w:b/>
                <w:bCs/>
                <w:color w:val="000000" w:themeColor="text1"/>
                <w:sz w:val="21"/>
                <w:szCs w:val="21"/>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爆破废气环境影响分析</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工程分析可知，该项目在开采过程中，需要采用炸药微差爆破工艺，爆破工作由民爆部门负责组织实施，爆破过程会产生一定量的废气，废气除少量的扬尘外，还有炸药爆炸过程产生的NOx、CO等废气，呈无组织排放；产生量较小。项目爆破所在区域为农村地区、大气环境容量大、作业范围相对较大、周围扩散较好，废气在大气环境中自然扩散降解后，对评价区域空气质量影响不大。</w:t>
            </w:r>
          </w:p>
          <w:p>
            <w:pPr>
              <w:adjustRightInd w:val="0"/>
              <w:snapToGrid w:val="0"/>
              <w:spacing w:line="360" w:lineRule="auto"/>
              <w:ind w:left="420" w:left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（3）对敏感点影响分析</w:t>
            </w:r>
          </w:p>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根据现场调查，离项目最近下风向最近居民点为1300m处老土塘。根据预测，产尘点于老土塘最大落地浓度为0.2</w:t>
            </w:r>
            <w:r>
              <w:rPr>
                <w:rFonts w:hint="eastAsia" w:cs="Times New Roman"/>
                <w:color w:val="000000" w:themeColor="text1"/>
                <w:sz w:val="21"/>
                <w:szCs w:val="21"/>
                <w:lang w:val="en-US" w:eastAsia="zh-CN"/>
                <w14:textFill>
                  <w14:solidFill>
                    <w14:schemeClr w14:val="tx1"/>
                  </w14:solidFill>
                </w14:textFill>
              </w:rPr>
              <w:t>646</w:t>
            </w:r>
            <w:r>
              <w:rPr>
                <w:rFonts w:hint="default" w:ascii="Times New Roman" w:hAnsi="Times New Roman" w:eastAsia="宋体" w:cs="Times New Roman"/>
                <w:color w:val="000000" w:themeColor="text1"/>
                <w:sz w:val="21"/>
                <w:szCs w:val="21"/>
                <w14:textFill>
                  <w14:solidFill>
                    <w14:schemeClr w14:val="tx1"/>
                  </w14:solidFill>
                </w14:textFill>
              </w:rPr>
              <w:t>μg/m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。粉尘浓度贡献值满足《环境空气质量标准》GB3095-2012中二级标准要求，采取环评提出的各项措施后，项目运营期各场地无组织粉尘对周围敏感点的影响较小。</w:t>
            </w:r>
          </w:p>
          <w:p>
            <w:pPr>
              <w:numPr>
                <w:ilvl w:val="0"/>
                <w:numId w:val="0"/>
              </w:numPr>
              <w:spacing w:line="360" w:lineRule="auto"/>
              <w:rPr>
                <w:ins w:id="0" w:author="Administrator" w:date="2021-04-09T11:59:01Z"/>
                <w:color w:val="000000" w:themeColor="text1"/>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二、</w:t>
            </w:r>
            <w:r>
              <w:rPr>
                <w:rFonts w:hint="default" w:ascii="Times New Roman" w:hAnsi="Times New Roman" w:eastAsia="宋体" w:cs="Times New Roman"/>
                <w:b/>
                <w:bCs/>
                <w:color w:val="000000" w:themeColor="text1"/>
                <w:sz w:val="21"/>
                <w:szCs w:val="21"/>
                <w14:textFill>
                  <w14:solidFill>
                    <w14:schemeClr w14:val="tx1"/>
                  </w14:solidFill>
                </w14:textFill>
              </w:rPr>
              <w:t>废水</w:t>
            </w:r>
          </w:p>
          <w:p>
            <w:pPr>
              <w:spacing w:line="360" w:lineRule="auto"/>
              <w:ind w:firstLine="420" w:firstLineChars="200"/>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项目生产用水为</w:t>
            </w:r>
            <w:r>
              <w:rPr>
                <w:rFonts w:hint="default" w:ascii="Times New Roman" w:hAnsi="Times New Roman" w:eastAsia="宋体" w:cs="Times New Roman"/>
                <w:color w:val="000000" w:themeColor="text1"/>
                <w:sz w:val="21"/>
                <w:szCs w:val="21"/>
                <w14:textFill>
                  <w14:solidFill>
                    <w14:schemeClr w14:val="tx1"/>
                  </w14:solidFill>
                </w14:textFill>
              </w:rPr>
              <w:t>凿岩用水</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降尘用水</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采场抑尘用水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堆料场及道路抑尘用水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生产线抑尘用水</w:t>
            </w:r>
            <w:r>
              <w:rPr>
                <w:rFonts w:hint="eastAsia" w:cs="Times New Roman"/>
                <w:color w:val="000000" w:themeColor="text1"/>
                <w:sz w:val="21"/>
                <w:szCs w:val="21"/>
                <w:lang w:eastAsia="zh-CN"/>
                <w14:textFill>
                  <w14:solidFill>
                    <w14:schemeClr w14:val="tx1"/>
                  </w14:solidFill>
                </w14:textFill>
              </w:rPr>
              <w:t>、车辆冲洗用水及绿化用水。</w:t>
            </w:r>
            <w:r>
              <w:rPr>
                <w:rFonts w:hint="default" w:ascii="Times New Roman" w:hAnsi="Times New Roman" w:eastAsia="宋体" w:cs="Times New Roman"/>
                <w:color w:val="000000" w:themeColor="text1"/>
                <w:sz w:val="21"/>
                <w:szCs w:val="21"/>
                <w14:textFill>
                  <w14:solidFill>
                    <w14:schemeClr w14:val="tx1"/>
                  </w14:solidFill>
                </w14:textFill>
              </w:rPr>
              <w:t>凿岩用水</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降尘用水</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采场抑尘用水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堆料场及道路抑尘用水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生产线抑尘用水</w:t>
            </w:r>
            <w:r>
              <w:rPr>
                <w:rFonts w:hint="eastAsia" w:cs="Times New Roman"/>
                <w:color w:val="000000" w:themeColor="text1"/>
                <w:sz w:val="21"/>
                <w:szCs w:val="21"/>
                <w:lang w:eastAsia="zh-CN"/>
                <w14:textFill>
                  <w14:solidFill>
                    <w14:schemeClr w14:val="tx1"/>
                  </w14:solidFill>
                </w14:textFill>
              </w:rPr>
              <w:t>及绿化用水</w:t>
            </w:r>
            <w:r>
              <w:rPr>
                <w:rFonts w:hint="eastAsia" w:ascii="Times New Roman" w:hAnsi="Times New Roman" w:eastAsia="宋体" w:cs="Times New Roman"/>
                <w:color w:val="000000" w:themeColor="text1"/>
                <w:sz w:val="21"/>
                <w:szCs w:val="21"/>
                <w:lang w:eastAsia="zh-CN"/>
                <w14:textFill>
                  <w14:solidFill>
                    <w14:schemeClr w14:val="tx1"/>
                  </w14:solidFill>
                </w14:textFill>
              </w:rPr>
              <w:t>基本蒸发耗尽，</w:t>
            </w:r>
            <w:r>
              <w:rPr>
                <w:rFonts w:hint="eastAsia" w:cs="Times New Roman"/>
                <w:color w:val="000000" w:themeColor="text1"/>
                <w:sz w:val="21"/>
                <w:szCs w:val="21"/>
                <w:lang w:eastAsia="zh-CN"/>
                <w14:textFill>
                  <w14:solidFill>
                    <w14:schemeClr w14:val="tx1"/>
                  </w14:solidFill>
                </w14:textFill>
              </w:rPr>
              <w:t>洗车用水循环使用，</w:t>
            </w:r>
            <w:r>
              <w:rPr>
                <w:rFonts w:hint="eastAsia" w:ascii="Times New Roman" w:hAnsi="Times New Roman" w:eastAsia="宋体" w:cs="Times New Roman"/>
                <w:color w:val="000000" w:themeColor="text1"/>
                <w:sz w:val="21"/>
                <w:szCs w:val="21"/>
                <w:lang w:eastAsia="zh-CN"/>
                <w14:textFill>
                  <w14:solidFill>
                    <w14:schemeClr w14:val="tx1"/>
                  </w14:solidFill>
                </w14:textFill>
              </w:rPr>
              <w:t>无生产废水产生</w:t>
            </w:r>
            <w:r>
              <w:rPr>
                <w:rFonts w:hint="eastAsia" w:cs="Times New Roman"/>
                <w:color w:val="000000" w:themeColor="text1"/>
                <w:sz w:val="21"/>
                <w:szCs w:val="21"/>
                <w:lang w:eastAsia="zh-CN"/>
                <w14:textFill>
                  <w14:solidFill>
                    <w14:schemeClr w14:val="tx1"/>
                  </w14:solidFill>
                </w14:textFill>
              </w:rPr>
              <w:t>，项目不设生产废水排放口。</w:t>
            </w:r>
            <w:r>
              <w:rPr>
                <w:rFonts w:hint="eastAsia" w:ascii="Times New Roman" w:hAnsi="Times New Roman" w:eastAsia="宋体" w:cs="Times New Roman"/>
                <w:color w:val="000000" w:themeColor="text1"/>
                <w:sz w:val="21"/>
                <w:szCs w:val="21"/>
                <w:lang w:eastAsia="zh-CN"/>
                <w14:textFill>
                  <w14:solidFill>
                    <w14:schemeClr w14:val="tx1"/>
                  </w14:solidFill>
                </w14:textFill>
              </w:rPr>
              <w:t>项目</w:t>
            </w:r>
            <w:r>
              <w:rPr>
                <w:rFonts w:hint="eastAsia" w:cs="Times New Roman"/>
                <w:color w:val="000000" w:themeColor="text1"/>
                <w:sz w:val="21"/>
                <w:szCs w:val="21"/>
                <w:lang w:eastAsia="zh-CN"/>
                <w14:textFill>
                  <w14:solidFill>
                    <w14:schemeClr w14:val="tx1"/>
                  </w14:solidFill>
                </w14:textFill>
              </w:rPr>
              <w:t>初期雨水</w:t>
            </w:r>
            <w:r>
              <w:rPr>
                <w:color w:val="000000" w:themeColor="text1"/>
                <w:sz w:val="21"/>
                <w:szCs w:val="21"/>
                <w14:textFill>
                  <w14:solidFill>
                    <w14:schemeClr w14:val="tx1"/>
                  </w14:solidFill>
                </w14:textFill>
              </w:rPr>
              <w:t>经过沉淀处理以后全部回用于洒水降尘和</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绿化用水，不外排。</w:t>
            </w:r>
            <w:r>
              <w:rPr>
                <w:color w:val="000000" w:themeColor="text1"/>
                <w:sz w:val="21"/>
                <w:szCs w:val="21"/>
                <w:lang w:bidi="ar"/>
                <w14:textFill>
                  <w14:solidFill>
                    <w14:schemeClr w14:val="tx1"/>
                  </w14:solidFill>
                </w14:textFill>
              </w:rPr>
              <w:t>生活污水排入</w:t>
            </w:r>
            <w:r>
              <w:rPr>
                <w:rFonts w:hint="eastAsia"/>
                <w:color w:val="000000" w:themeColor="text1"/>
                <w:sz w:val="21"/>
                <w:szCs w:val="21"/>
                <w:lang w:bidi="ar"/>
                <w14:textFill>
                  <w14:solidFill>
                    <w14:schemeClr w14:val="tx1"/>
                  </w14:solidFill>
                </w14:textFill>
              </w:rPr>
              <w:t>48</w:t>
            </w:r>
            <w:r>
              <w:rPr>
                <w:color w:val="000000" w:themeColor="text1"/>
                <w:sz w:val="21"/>
                <w:szCs w:val="21"/>
                <w:lang w:bidi="ar"/>
                <w14:textFill>
                  <w14:solidFill>
                    <w14:schemeClr w14:val="tx1"/>
                  </w14:solidFill>
                </w14:textFill>
              </w:rPr>
              <w:t>m</w:t>
            </w:r>
            <w:r>
              <w:rPr>
                <w:color w:val="000000" w:themeColor="text1"/>
                <w:sz w:val="21"/>
                <w:szCs w:val="21"/>
                <w:vertAlign w:val="superscript"/>
                <w:lang w:bidi="ar"/>
                <w14:textFill>
                  <w14:solidFill>
                    <w14:schemeClr w14:val="tx1"/>
                  </w14:solidFill>
                </w14:textFill>
              </w:rPr>
              <w:t>3</w:t>
            </w:r>
            <w:r>
              <w:rPr>
                <w:color w:val="000000" w:themeColor="text1"/>
                <w:sz w:val="21"/>
                <w:szCs w:val="21"/>
                <w:lang w:bidi="ar"/>
                <w14:textFill>
                  <w14:solidFill>
                    <w14:schemeClr w14:val="tx1"/>
                  </w14:solidFill>
                </w14:textFill>
              </w:rPr>
              <w:t>的化粪池，定期清掏</w:t>
            </w:r>
            <w:r>
              <w:rPr>
                <w:rFonts w:hint="eastAsia"/>
                <w:color w:val="000000" w:themeColor="text1"/>
                <w:sz w:val="21"/>
                <w:szCs w:val="21"/>
                <w:lang w:bidi="ar"/>
                <w14:textFill>
                  <w14:solidFill>
                    <w14:schemeClr w14:val="tx1"/>
                  </w14:solidFill>
                </w14:textFill>
              </w:rPr>
              <w:t>为项目区及周边绿地农肥</w:t>
            </w:r>
            <w:r>
              <w:rPr>
                <w:rFonts w:hint="eastAsia"/>
                <w:color w:val="000000" w:themeColor="text1"/>
                <w:sz w:val="21"/>
                <w:szCs w:val="21"/>
                <w:lang w:eastAsia="zh-CN" w:bidi="ar"/>
                <w14:textFill>
                  <w14:solidFill>
                    <w14:schemeClr w14:val="tx1"/>
                  </w14:solidFill>
                </w14:textFill>
              </w:rPr>
              <w:t>，不外排。</w:t>
            </w:r>
          </w:p>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（1）凿岩用水和降尘用水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本项目开采过程中主要为凿岩用水和降尘用水，根据建设单位提供的资料，最大用水量为36.79m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/d，基本蒸发耗尽，因此不产生生产废水。生产用水明细如下：</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①凿岩用水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采石过程中，采用湿式凿岩，对开采作业面喷水降尘，降尘用水大部分直接自然蒸发消耗。单台钻机消耗水量为8-12L/min（取12L/min）。打钻每天工作有效时间取8h计算，凿岩年工作180天钻机数量为6台。则运营期间凿岩耗水量为11.52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/d、2073.6m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②采场抑尘用水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本项目采场工作面洒水降尘日用水量按1L/m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•d标准，根据开发利用方案，采场工作面占地面积约3800m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，本项目采场工作面洒水降尘日用水量约为3.8m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/d、1254m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③堆料场及道路抑尘用水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堆料场及道路在运营期需要洒水抑尘，堆料场占地面积约8000m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，道路占地面积约4500m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，按1L/m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•d标准，日洒水量为12.5m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/d、4125m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④生产线抑尘用水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本项目破碎采用湿法破碎，根据建设单位提供的资料，用水量按破碎量的0.5%计，项目破碎量为40万吨/a矿石，用水量约为6.06m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/d、2000m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⑤车辆冲洗用水</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在项目区于进出口处设置1个车辆冲洗池3.5m×5m，根据《云南省用水定额》（DB53/T168-2019）清洁服务（洗车）循环用水中中型以上客车、货车用水定额为0.04m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/（车·次），本项目年产石灰岩矿40万t，则运输次数为26667次/a。项目根据建设单位提供的资料，用水量为1067m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/a、3.23m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/d，损耗量为1%，则每天补充用水为9.9m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/a、0.03m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w:t>
            </w:r>
          </w:p>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⑥绿化用水</w:t>
            </w:r>
          </w:p>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项目绿化面积约426m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，根据《云南省用水定额》（DB53/T168-2019）园林绿化用水3 L/（m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·次），绿化天数按照晴天215天计，每天浇水一次，则绿化用水量折合为1.28m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/d，275.2m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w:t>
            </w:r>
          </w:p>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（2）初期雨水</w:t>
            </w:r>
          </w:p>
          <w:p>
            <w:pPr>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初期雨水主要来自采场及工业场地，根据项目开发利用方案，项目采场位于东北侧，地势较高，工业场地低于采场区域，整个项目西南侧地势最低，初期雨水池建设在西南侧，因此本次环评整个厂区核算其初期雨水产生量，合理设置初期雨水收集池容积，具体如下：</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雨水汇水量根据下面计算公式：</w:t>
            </w:r>
          </w:p>
          <w:p>
            <w:pPr>
              <w:spacing w:line="360" w:lineRule="auto"/>
              <w:ind w:firstLine="420" w:firstLineChars="20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Q=Ψ×q×F</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式中：Q —雨水流量，L/s；</w:t>
            </w:r>
          </w:p>
          <w:p>
            <w:pPr>
              <w:adjustRightInd w:val="0"/>
              <w:snapToGrid w:val="0"/>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Ψ—径流系数，（非铺砌路面）经验数值为0.3；</w:t>
            </w:r>
          </w:p>
          <w:p>
            <w:pPr>
              <w:adjustRightInd w:val="0"/>
              <w:snapToGrid w:val="0"/>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q —设计暴雨强度，L/s.hm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w:t>
            </w:r>
          </w:p>
          <w:p>
            <w:pPr>
              <w:adjustRightInd w:val="0"/>
              <w:snapToGrid w:val="0"/>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F —汇水面积，m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取</w:t>
            </w:r>
            <w:r>
              <w:rPr>
                <w:rFonts w:hint="eastAsia" w:cs="Times New Roman"/>
                <w:color w:val="000000" w:themeColor="text1"/>
                <w:sz w:val="21"/>
                <w:szCs w:val="21"/>
                <w:highlight w:val="none"/>
                <w:lang w:val="en-US" w:eastAsia="zh-CN"/>
                <w14:textFill>
                  <w14:solidFill>
                    <w14:schemeClr w14:val="tx1"/>
                  </w14:solidFill>
                </w14:textFill>
              </w:rPr>
              <w:t>工业广场及表土场面积1.75</w:t>
            </w:r>
            <w:r>
              <w:rPr>
                <w:rFonts w:hint="default" w:ascii="Times New Roman" w:hAnsi="Times New Roman" w:eastAsia="宋体" w:cs="Times New Roman"/>
                <w:color w:val="000000" w:themeColor="text1"/>
                <w:sz w:val="21"/>
                <w:szCs w:val="21"/>
                <w:highlight w:val="none"/>
                <w14:textFill>
                  <w14:solidFill>
                    <w14:schemeClr w14:val="tx1"/>
                  </w14:solidFill>
                </w14:textFill>
              </w:rPr>
              <w:t>hm</w:t>
            </w:r>
            <w:r>
              <w:rPr>
                <w:rFonts w:hint="default" w:ascii="Times New Roman" w:hAnsi="Times New Roman" w:eastAsia="宋体" w:cs="Times New Roman"/>
                <w:color w:val="000000" w:themeColor="text1"/>
                <w:sz w:val="21"/>
                <w:szCs w:val="21"/>
                <w:highlight w:val="none"/>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降雨强度按沾益地区暴雨强度公式计算：</w:t>
            </w:r>
          </w:p>
          <w:p>
            <w:pPr>
              <w:adjustRightInd w:val="0"/>
              <w:snapToGrid w:val="0"/>
              <w:spacing w:line="360" w:lineRule="auto"/>
              <w:ind w:firstLine="420" w:firstLineChars="20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q=2355(1+0.6541lgP)/（t+9.4P</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0.157</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0.806</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式中：P—设计降雨重现期10a，</w:t>
            </w:r>
          </w:p>
          <w:p>
            <w:pPr>
              <w:adjustRightInd w:val="0"/>
              <w:snapToGrid w:val="0"/>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t—降雨历时（取15min）。</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则q值计算结果为261.79L/s.hm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p>
          <w:p>
            <w:pPr>
              <w:adjustRightInd w:val="0"/>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按照公式，雨水流量为</w:t>
            </w:r>
            <w:r>
              <w:rPr>
                <w:rFonts w:hint="eastAsia" w:cs="Times New Roman"/>
                <w:color w:val="000000" w:themeColor="text1"/>
                <w:sz w:val="21"/>
                <w:szCs w:val="21"/>
                <w:lang w:val="en-US" w:eastAsia="zh-CN"/>
                <w14:textFill>
                  <w14:solidFill>
                    <w14:schemeClr w14:val="tx1"/>
                  </w14:solidFill>
                </w14:textFill>
              </w:rPr>
              <w:t>458.13</w:t>
            </w:r>
            <w:r>
              <w:rPr>
                <w:rFonts w:hint="default" w:ascii="Times New Roman" w:hAnsi="Times New Roman" w:eastAsia="宋体" w:cs="Times New Roman"/>
                <w:color w:val="000000" w:themeColor="text1"/>
                <w:sz w:val="21"/>
                <w:szCs w:val="21"/>
                <w14:textFill>
                  <w14:solidFill>
                    <w14:schemeClr w14:val="tx1"/>
                  </w14:solidFill>
                </w14:textFill>
              </w:rPr>
              <w:t>L/s，降雨历时15min计，按最大暴雨强度确定收集池容积（</w:t>
            </w:r>
            <w:r>
              <w:rPr>
                <w:rFonts w:hint="eastAsia" w:cs="Times New Roman"/>
                <w:color w:val="000000" w:themeColor="text1"/>
                <w:sz w:val="21"/>
                <w:szCs w:val="21"/>
                <w:lang w:val="en-US" w:eastAsia="zh-CN"/>
                <w14:textFill>
                  <w14:solidFill>
                    <w14:schemeClr w14:val="tx1"/>
                  </w14:solidFill>
                </w14:textFill>
              </w:rPr>
              <w:t>412.4</w:t>
            </w:r>
            <w:r>
              <w:rPr>
                <w:rFonts w:hint="default" w:ascii="Times New Roman" w:hAnsi="Times New Roman" w:eastAsia="宋体" w:cs="Times New Roman"/>
                <w:color w:val="000000" w:themeColor="text1"/>
                <w:sz w:val="21"/>
                <w:szCs w:val="21"/>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/次），则不应小于</w:t>
            </w:r>
            <w:r>
              <w:rPr>
                <w:rFonts w:hint="eastAsia" w:cs="Times New Roman"/>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14:textFill>
                  <w14:solidFill>
                    <w14:schemeClr w14:val="tx1"/>
                  </w14:solidFill>
                </w14:textFill>
              </w:rPr>
              <w:t>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。本次环评提出在厂区西南侧最低处设置一个</w:t>
            </w:r>
            <w:r>
              <w:rPr>
                <w:rFonts w:hint="eastAsia" w:cs="Times New Roman"/>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14:textFill>
                  <w14:solidFill>
                    <w14:schemeClr w14:val="tx1"/>
                  </w14:solidFill>
                </w14:textFill>
              </w:rPr>
              <w:t>00m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的初期雨水收集池，完善截排水沟，露天采区的初期雨水通过内部导流沟自流进入该收集池，经过沉淀处理以后全部回用于矿山降尘用水，不外排。</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根据资料查询项目所在区域多年平均降雨量1200mm，初期雨水产生量类比同类项目以降雨量的5%考虑，雨天按照130天计，则项目采区初期雨水产生量为13622</w:t>
            </w:r>
            <w:r>
              <w:rPr>
                <w:rFonts w:hint="default" w:ascii="Times New Roman" w:hAnsi="Times New Roman" w:eastAsia="宋体" w:cs="Times New Roman"/>
                <w:bCs/>
                <w:color w:val="000000" w:themeColor="text1"/>
                <w:sz w:val="21"/>
                <w:szCs w:val="21"/>
                <w14:textFill>
                  <w14:solidFill>
                    <w14:schemeClr w14:val="tx1"/>
                  </w14:solidFill>
                </w14:textFill>
              </w:rPr>
              <w:t>m</w:t>
            </w:r>
            <w:r>
              <w:rPr>
                <w:rFonts w:hint="default" w:ascii="Times New Roman" w:hAnsi="Times New Roman" w:eastAsia="宋体" w:cs="Times New Roman"/>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Cs/>
                <w:color w:val="000000" w:themeColor="text1"/>
                <w:sz w:val="21"/>
                <w:szCs w:val="21"/>
                <w14:textFill>
                  <w14:solidFill>
                    <w14:schemeClr w14:val="tx1"/>
                  </w14:solidFill>
                </w14:textFill>
              </w:rPr>
              <w:t>/a、104.78m</w:t>
            </w:r>
            <w:r>
              <w:rPr>
                <w:rFonts w:hint="default" w:ascii="Times New Roman" w:hAnsi="Times New Roman" w:eastAsia="宋体" w:cs="Times New Roman"/>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Cs/>
                <w:color w:val="000000" w:themeColor="text1"/>
                <w:sz w:val="21"/>
                <w:szCs w:val="21"/>
                <w14:textFill>
                  <w14:solidFill>
                    <w14:schemeClr w14:val="tx1"/>
                  </w14:solidFill>
                </w14:textFill>
              </w:rPr>
              <w:t>/d</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10"/>
              <w:spacing w:before="0"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（3）生活污水</w:t>
            </w:r>
          </w:p>
          <w:p>
            <w:pPr>
              <w:autoSpaceDE w:val="0"/>
              <w:autoSpaceDN w:val="0"/>
              <w:spacing w:line="360" w:lineRule="auto"/>
              <w:ind w:firstLine="420" w:firstLineChars="200"/>
              <w:rPr>
                <w:rFonts w:hint="default" w:ascii="Times New Roman" w:hAnsi="Times New Roman" w:eastAsia="宋体" w:cs="Times New Roman"/>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本项目劳动定员40人，食宿人员30人，其他10人不在内食宿，根据《</w:t>
            </w:r>
            <w:r>
              <w:rPr>
                <w:rFonts w:hint="default" w:ascii="Times New Roman" w:hAnsi="Times New Roman" w:eastAsia="宋体" w:cs="Times New Roman"/>
                <w:color w:val="000000" w:themeColor="text1"/>
                <w:sz w:val="21"/>
                <w:szCs w:val="21"/>
                <w14:textFill>
                  <w14:solidFill>
                    <w14:schemeClr w14:val="tx1"/>
                  </w14:solidFill>
                </w14:textFill>
              </w:rPr>
              <w:fldChar w:fldCharType="begin"/>
            </w:r>
            <w:r>
              <w:rPr>
                <w:rFonts w:hint="default" w:ascii="Times New Roman" w:hAnsi="Times New Roman" w:eastAsia="宋体" w:cs="Times New Roman"/>
                <w:color w:val="000000" w:themeColor="text1"/>
                <w:sz w:val="21"/>
                <w:szCs w:val="21"/>
                <w14:textFill>
                  <w14:solidFill>
                    <w14:schemeClr w14:val="tx1"/>
                  </w14:solidFill>
                </w14:textFill>
              </w:rPr>
              <w:instrText xml:space="preserve"> HYPERLINK "http://www.jianbiaoku.com/webarbs/book/25417/4073014.shtml" \t "http://www.jianbiaoku.com/webarbs/book/25417/_self" </w:instrText>
            </w:r>
            <w:r>
              <w:rPr>
                <w:rFonts w:hint="default" w:ascii="Times New Roman" w:hAnsi="Times New Roman" w:eastAsia="宋体" w:cs="Times New Roman"/>
                <w:color w:val="000000" w:themeColor="text1"/>
                <w:sz w:val="21"/>
                <w:szCs w:val="21"/>
                <w14:textFill>
                  <w14:solidFill>
                    <w14:schemeClr w14:val="tx1"/>
                  </w14:solidFill>
                </w14:textFill>
              </w:rPr>
              <w:fldChar w:fldCharType="separate"/>
            </w:r>
            <w:r>
              <w:rPr>
                <w:rFonts w:hint="default" w:ascii="Times New Roman" w:hAnsi="Times New Roman" w:eastAsia="宋体" w:cs="Times New Roman"/>
                <w:color w:val="000000" w:themeColor="text1"/>
                <w:sz w:val="21"/>
                <w:szCs w:val="21"/>
                <w:lang w:bidi="ar"/>
                <w14:textFill>
                  <w14:solidFill>
                    <w14:schemeClr w14:val="tx1"/>
                  </w14:solidFill>
                </w14:textFill>
              </w:rPr>
              <w:t>云南省用水定额</w:t>
            </w:r>
            <w:r>
              <w:rPr>
                <w:rFonts w:hint="default" w:ascii="Times New Roman" w:hAnsi="Times New Roman" w:eastAsia="宋体" w:cs="Times New Roman"/>
                <w:color w:val="000000" w:themeColor="text1"/>
                <w:sz w:val="21"/>
                <w:szCs w:val="21"/>
                <w:lang w:bidi="ar"/>
                <w14:textFill>
                  <w14:solidFill>
                    <w14:schemeClr w14:val="tx1"/>
                  </w14:solidFill>
                </w14:textFill>
              </w:rPr>
              <w:fldChar w:fldCharType="end"/>
            </w:r>
            <w:r>
              <w:rPr>
                <w:rFonts w:hint="default" w:ascii="Times New Roman" w:hAnsi="Times New Roman" w:eastAsia="宋体" w:cs="Times New Roman"/>
                <w:color w:val="000000" w:themeColor="text1"/>
                <w:sz w:val="21"/>
                <w:szCs w:val="21"/>
                <w:lang w:bidi="ar"/>
                <w14:textFill>
                  <w14:solidFill>
                    <w14:schemeClr w14:val="tx1"/>
                  </w14:solidFill>
                </w14:textFill>
              </w:rPr>
              <w:t>》（DB53/T168-2019）亚热带分散供水用水定额为40-55L/人•日，本次计算取50L/人•日。本项目食宿人员用水定额按50L/人•日计算，非食宿人员10L/人•日计算，则用水量为1.6m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lang w:bidi="ar"/>
                <w14:textFill>
                  <w14:solidFill>
                    <w14:schemeClr w14:val="tx1"/>
                  </w14:solidFill>
                </w14:textFill>
              </w:rPr>
              <w:t>/d，即528m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lang w:bidi="ar"/>
                <w14:textFill>
                  <w14:solidFill>
                    <w14:schemeClr w14:val="tx1"/>
                  </w14:solidFill>
                </w14:textFill>
              </w:rPr>
              <w:t>/a。生活污水按生活用水量的 80%计，约为1.28m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lang w:bidi="ar"/>
                <w14:textFill>
                  <w14:solidFill>
                    <w14:schemeClr w14:val="tx1"/>
                  </w14:solidFill>
                </w14:textFill>
              </w:rPr>
              <w:t>/d，即422.4m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lang w:bidi="ar"/>
                <w14:textFill>
                  <w14:solidFill>
                    <w14:schemeClr w14:val="tx1"/>
                  </w14:solidFill>
                </w14:textFill>
              </w:rPr>
              <w:t>/a。本项目利用现有的48m</w:t>
            </w:r>
            <w:r>
              <w:rPr>
                <w:rFonts w:hint="default" w:ascii="Times New Roman" w:hAnsi="Times New Roman" w:eastAsia="宋体" w:cs="Times New Roman"/>
                <w:color w:val="000000" w:themeColor="text1"/>
                <w:sz w:val="21"/>
                <w:szCs w:val="21"/>
                <w:vertAlign w:val="superscript"/>
                <w:lang w:bidi="ar"/>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default" w:ascii="Times New Roman" w:hAnsi="Times New Roman" w:eastAsia="宋体" w:cs="Times New Roman"/>
                <w:color w:val="000000" w:themeColor="text1"/>
                <w:sz w:val="21"/>
                <w:szCs w:val="21"/>
                <w:lang w:bidi="ar"/>
                <w14:textFill>
                  <w14:solidFill>
                    <w14:schemeClr w14:val="tx1"/>
                  </w14:solidFill>
                </w14:textFill>
              </w:rPr>
              <w:t>，产生的废水经</w:t>
            </w: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default" w:ascii="Times New Roman" w:hAnsi="Times New Roman" w:eastAsia="宋体" w:cs="Times New Roman"/>
                <w:color w:val="000000" w:themeColor="text1"/>
                <w:sz w:val="21"/>
                <w:szCs w:val="21"/>
                <w:lang w:bidi="ar"/>
                <w14:textFill>
                  <w14:solidFill>
                    <w14:schemeClr w14:val="tx1"/>
                  </w14:solidFill>
                </w14:textFill>
              </w:rPr>
              <w:t>处理后用作农肥。</w:t>
            </w:r>
          </w:p>
          <w:p>
            <w:pPr>
              <w:pStyle w:val="10"/>
              <w:spacing w:before="0"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本项目运营期水量平衡图见图</w:t>
            </w:r>
            <w:r>
              <w:rPr>
                <w:rFonts w:hint="eastAsia" w:ascii="Times New Roman" w:hAnsi="Times New Roman" w:cs="Times New Roman"/>
                <w:color w:val="000000" w:themeColor="text1"/>
                <w:sz w:val="21"/>
                <w:szCs w:val="21"/>
                <w:lang w:val="en-US" w:eastAsia="zh-CN"/>
                <w14:textFill>
                  <w14:solidFill>
                    <w14:schemeClr w14:val="tx1"/>
                  </w14:solidFill>
                </w14:textFill>
              </w:rPr>
              <w:t>4-1、4-2</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58"/>
              <w:adjustRightInd/>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object>
                <v:shape id="_x0000_i1026" o:spt="75" type="#_x0000_t75" style="height:417.1pt;width:374.6pt;" o:ole="t" filled="f" o:preferrelative="t" stroked="f" coordsize="21600,21600">
                  <v:path/>
                  <v:fill on="f" focussize="0,0"/>
                  <v:stroke on="f"/>
                  <v:imagedata r:id="rId13" o:title=""/>
                  <o:lock v:ext="edit" aspectratio="f"/>
                  <w10:wrap type="none"/>
                  <w10:anchorlock/>
                </v:shape>
                <o:OLEObject Type="Embed" ProgID="Visio.Drawing.15" ShapeID="_x0000_i1026" DrawAspect="Content" ObjectID="_1468075726" r:id="rId12">
                  <o:LockedField>false</o:LockedField>
                </o:OLEObject>
              </w:object>
            </w:r>
          </w:p>
          <w:p>
            <w:pPr>
              <w:pStyle w:val="58"/>
              <w:adjustRightInd/>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图</w:t>
            </w:r>
            <w:r>
              <w:rPr>
                <w:rFonts w:hint="eastAsia" w:hAnsi="Times New Roman" w:cs="Times New Roman"/>
                <w:b/>
                <w:bCs/>
                <w:color w:val="000000" w:themeColor="text1"/>
                <w:sz w:val="21"/>
                <w:szCs w:val="21"/>
                <w:lang w:val="en-US" w:eastAsia="zh-CN"/>
                <w14:textFill>
                  <w14:solidFill>
                    <w14:schemeClr w14:val="tx1"/>
                  </w14:solidFill>
                </w14:textFill>
              </w:rPr>
              <w:t>4-1</w:t>
            </w:r>
            <w:r>
              <w:rPr>
                <w:rFonts w:hint="default" w:ascii="Times New Roman" w:hAnsi="Times New Roman" w:eastAsia="宋体" w:cs="Times New Roman"/>
                <w:b/>
                <w:bCs/>
                <w:color w:val="000000" w:themeColor="text1"/>
                <w:sz w:val="21"/>
                <w:szCs w:val="21"/>
                <w14:textFill>
                  <w14:solidFill>
                    <w14:schemeClr w14:val="tx1"/>
                  </w14:solidFill>
                </w14:textFill>
              </w:rPr>
              <w:t xml:space="preserve"> 非雨天水平衡图（m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/d）</w:t>
            </w:r>
          </w:p>
          <w:p>
            <w:pPr>
              <w:pStyle w:val="58"/>
              <w:adjustRightInd/>
              <w:ind w:firstLine="0" w:firstLine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object>
                <v:shape id="_x0000_i1027" o:spt="75" type="#_x0000_t75" style="height:411.3pt;width:394.3pt;" o:ole="t" filled="f" o:preferrelative="t" stroked="f" coordsize="21600,21600">
                  <v:path/>
                  <v:fill on="f" focussize="0,0"/>
                  <v:stroke on="f"/>
                  <v:imagedata r:id="rId15" o:title=""/>
                  <o:lock v:ext="edit" aspectratio="f"/>
                  <w10:wrap type="none"/>
                  <w10:anchorlock/>
                </v:shape>
                <o:OLEObject Type="Embed" ProgID="Visio.Drawing.15" ShapeID="_x0000_i1027" DrawAspect="Content" ObjectID="_1468075727" r:id="rId14">
                  <o:LockedField>false</o:LockedField>
                </o:OLEObject>
              </w:object>
            </w:r>
          </w:p>
          <w:p>
            <w:pPr>
              <w:pStyle w:val="58"/>
              <w:adjustRightInd/>
              <w:ind w:firstLine="0" w:firstLine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图</w:t>
            </w:r>
            <w:r>
              <w:rPr>
                <w:rFonts w:hint="eastAsia" w:hAnsi="Times New Roman" w:cs="Times New Roman"/>
                <w:b/>
                <w:bCs/>
                <w:color w:val="000000" w:themeColor="text1"/>
                <w:sz w:val="21"/>
                <w:szCs w:val="21"/>
                <w:lang w:val="en-US" w:eastAsia="zh-CN"/>
                <w14:textFill>
                  <w14:solidFill>
                    <w14:schemeClr w14:val="tx1"/>
                  </w14:solidFill>
                </w14:textFill>
              </w:rPr>
              <w:t>4-2</w:t>
            </w:r>
            <w:r>
              <w:rPr>
                <w:rFonts w:hint="default" w:ascii="Times New Roman" w:hAnsi="Times New Roman" w:eastAsia="宋体" w:cs="Times New Roman"/>
                <w:b/>
                <w:bCs/>
                <w:color w:val="000000" w:themeColor="text1"/>
                <w:sz w:val="21"/>
                <w:szCs w:val="21"/>
                <w14:textFill>
                  <w14:solidFill>
                    <w14:schemeClr w14:val="tx1"/>
                  </w14:solidFill>
                </w14:textFill>
              </w:rPr>
              <w:t xml:space="preserve"> 雨天水平衡图（m</w:t>
            </w:r>
            <w:r>
              <w:rPr>
                <w:rFonts w:hint="default" w:ascii="Times New Roman" w:hAnsi="Times New Roman" w:eastAsia="宋体" w:cs="Times New Roman"/>
                <w:b/>
                <w:bCs/>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/d）</w:t>
            </w:r>
          </w:p>
          <w:p>
            <w:pPr>
              <w:pStyle w:val="2"/>
              <w:spacing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本项目年工作330天，工作时间晴天按200天计，雨天按130计，生产用水和生活用水量为7569.9m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/a，初期雨水的量为13622m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/a，经过沉淀处理以后全部回用于矿山降尘用水。</w:t>
            </w:r>
          </w:p>
          <w:p>
            <w:pPr>
              <w:spacing w:line="360" w:lineRule="auto"/>
              <w:ind w:firstLine="420" w:firstLineChars="200"/>
              <w:rPr>
                <w:color w:val="000000" w:themeColor="text1"/>
                <w:sz w:val="21"/>
                <w:szCs w:val="21"/>
                <w:lang w:bidi="ar"/>
                <w14:textFill>
                  <w14:solidFill>
                    <w14:schemeClr w14:val="tx1"/>
                  </w14:solidFill>
                </w14:textFill>
              </w:rPr>
            </w:pPr>
            <w:r>
              <w:rPr>
                <w:color w:val="000000" w:themeColor="text1"/>
                <w:sz w:val="21"/>
                <w:szCs w:val="21"/>
                <w14:textFill>
                  <w14:solidFill>
                    <w14:schemeClr w14:val="tx1"/>
                  </w14:solidFill>
                </w14:textFill>
              </w:rPr>
              <w:t>项目运营期废水主要为矿区初期雨水和生活污水，初期雨水经过沉淀处理以后全部回用于洒水降尘和</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绿化用水，不外排。</w:t>
            </w:r>
            <w:r>
              <w:rPr>
                <w:color w:val="000000" w:themeColor="text1"/>
                <w:sz w:val="21"/>
                <w:szCs w:val="21"/>
                <w:lang w:bidi="ar"/>
                <w14:textFill>
                  <w14:solidFill>
                    <w14:schemeClr w14:val="tx1"/>
                  </w14:solidFill>
                </w14:textFill>
              </w:rPr>
              <w:t>生活污水排入</w:t>
            </w:r>
            <w:r>
              <w:rPr>
                <w:rFonts w:hint="eastAsia"/>
                <w:color w:val="000000" w:themeColor="text1"/>
                <w:sz w:val="21"/>
                <w:szCs w:val="21"/>
                <w:lang w:bidi="ar"/>
                <w14:textFill>
                  <w14:solidFill>
                    <w14:schemeClr w14:val="tx1"/>
                  </w14:solidFill>
                </w14:textFill>
              </w:rPr>
              <w:t>48</w:t>
            </w:r>
            <w:r>
              <w:rPr>
                <w:color w:val="000000" w:themeColor="text1"/>
                <w:sz w:val="21"/>
                <w:szCs w:val="21"/>
                <w:lang w:bidi="ar"/>
                <w14:textFill>
                  <w14:solidFill>
                    <w14:schemeClr w14:val="tx1"/>
                  </w14:solidFill>
                </w14:textFill>
              </w:rPr>
              <w:t>m</w:t>
            </w:r>
            <w:r>
              <w:rPr>
                <w:color w:val="000000" w:themeColor="text1"/>
                <w:sz w:val="21"/>
                <w:szCs w:val="21"/>
                <w:vertAlign w:val="superscript"/>
                <w:lang w:bidi="ar"/>
                <w14:textFill>
                  <w14:solidFill>
                    <w14:schemeClr w14:val="tx1"/>
                  </w14:solidFill>
                </w14:textFill>
              </w:rPr>
              <w:t>3</w:t>
            </w:r>
            <w:r>
              <w:rPr>
                <w:color w:val="000000" w:themeColor="text1"/>
                <w:sz w:val="21"/>
                <w:szCs w:val="21"/>
                <w:lang w:bidi="ar"/>
                <w14:textFill>
                  <w14:solidFill>
                    <w14:schemeClr w14:val="tx1"/>
                  </w14:solidFill>
                </w14:textFill>
              </w:rPr>
              <w:t>的化粪池，定期清掏</w:t>
            </w:r>
            <w:r>
              <w:rPr>
                <w:rFonts w:hint="eastAsia"/>
                <w:color w:val="000000" w:themeColor="text1"/>
                <w:sz w:val="21"/>
                <w:szCs w:val="21"/>
                <w:lang w:bidi="ar"/>
                <w14:textFill>
                  <w14:solidFill>
                    <w14:schemeClr w14:val="tx1"/>
                  </w14:solidFill>
                </w14:textFill>
              </w:rPr>
              <w:t>为项目区及周边绿地农肥</w:t>
            </w:r>
            <w:r>
              <w:rPr>
                <w:color w:val="000000" w:themeColor="text1"/>
                <w:sz w:val="21"/>
                <w:szCs w:val="21"/>
                <w:lang w:bidi="ar"/>
                <w14:textFill>
                  <w14:solidFill>
                    <w14:schemeClr w14:val="tx1"/>
                  </w14:solidFill>
                </w14:textFill>
              </w:rPr>
              <w:t>。</w:t>
            </w:r>
          </w:p>
          <w:p>
            <w:pPr>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本项目生活污水排入</w:t>
            </w:r>
            <w:r>
              <w:rPr>
                <w:rFonts w:hint="eastAsia"/>
                <w:snapToGrid w:val="0"/>
                <w:color w:val="000000" w:themeColor="text1"/>
                <w:kern w:val="0"/>
                <w:sz w:val="21"/>
                <w:szCs w:val="21"/>
                <w14:textFill>
                  <w14:solidFill>
                    <w14:schemeClr w14:val="tx1"/>
                  </w14:solidFill>
                </w14:textFill>
              </w:rPr>
              <w:t>48</w:t>
            </w:r>
            <w:r>
              <w:rPr>
                <w:snapToGrid w:val="0"/>
                <w:color w:val="000000" w:themeColor="text1"/>
                <w:kern w:val="0"/>
                <w:sz w:val="21"/>
                <w:szCs w:val="21"/>
                <w14:textFill>
                  <w14:solidFill>
                    <w14:schemeClr w14:val="tx1"/>
                  </w14:solidFill>
                </w14:textFill>
              </w:rPr>
              <w:t>m</w:t>
            </w:r>
            <w:r>
              <w:rPr>
                <w:snapToGrid w:val="0"/>
                <w:color w:val="000000" w:themeColor="text1"/>
                <w:kern w:val="0"/>
                <w:sz w:val="21"/>
                <w:szCs w:val="21"/>
                <w:vertAlign w:val="superscript"/>
                <w14:textFill>
                  <w14:solidFill>
                    <w14:schemeClr w14:val="tx1"/>
                  </w14:solidFill>
                </w14:textFill>
              </w:rPr>
              <w:t>3</w:t>
            </w:r>
            <w:r>
              <w:rPr>
                <w:snapToGrid w:val="0"/>
                <w:color w:val="000000" w:themeColor="text1"/>
                <w:kern w:val="0"/>
                <w:sz w:val="21"/>
                <w:szCs w:val="21"/>
                <w14:textFill>
                  <w14:solidFill>
                    <w14:schemeClr w14:val="tx1"/>
                  </w14:solidFill>
                </w14:textFill>
              </w:rPr>
              <w:t>的化粪池，定期清掏</w:t>
            </w:r>
            <w:r>
              <w:rPr>
                <w:rFonts w:hint="eastAsia"/>
                <w:snapToGrid w:val="0"/>
                <w:color w:val="000000" w:themeColor="text1"/>
                <w:kern w:val="0"/>
                <w:sz w:val="21"/>
                <w:szCs w:val="21"/>
                <w14:textFill>
                  <w14:solidFill>
                    <w14:schemeClr w14:val="tx1"/>
                  </w14:solidFill>
                </w14:textFill>
              </w:rPr>
              <w:t>为项目区及周边绿地农肥</w:t>
            </w:r>
            <w:r>
              <w:rPr>
                <w:snapToGrid w:val="0"/>
                <w:color w:val="000000" w:themeColor="text1"/>
                <w:kern w:val="0"/>
                <w:sz w:val="21"/>
                <w:szCs w:val="21"/>
                <w14:textFill>
                  <w14:solidFill>
                    <w14:schemeClr w14:val="tx1"/>
                  </w14:solidFill>
                </w14:textFill>
              </w:rPr>
              <w:t>。初期雨水经过沉淀处理以后全部回用于洒水降尘和</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绿化用水，不外排。根据《环境影响评价技术导则 地表水环境》（HJ2.3-2018）分级判据，本项目无生产废水外排，确定本项目地表水境影响评价工作等级为三级B。</w:t>
            </w:r>
          </w:p>
          <w:p>
            <w:pPr>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（1）初期雨水对地表水环境的影响</w:t>
            </w:r>
          </w:p>
          <w:p>
            <w:pPr>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本项目为</w:t>
            </w:r>
            <w:r>
              <w:rPr>
                <w:rFonts w:hint="eastAsia"/>
                <w:snapToGrid w:val="0"/>
                <w:color w:val="000000" w:themeColor="text1"/>
                <w:kern w:val="0"/>
                <w:sz w:val="21"/>
                <w:szCs w:val="21"/>
                <w14:textFill>
                  <w14:solidFill>
                    <w14:schemeClr w14:val="tx1"/>
                  </w14:solidFill>
                </w14:textFill>
              </w:rPr>
              <w:t>石灰岩</w:t>
            </w:r>
            <w:r>
              <w:rPr>
                <w:snapToGrid w:val="0"/>
                <w:color w:val="000000" w:themeColor="text1"/>
                <w:kern w:val="0"/>
                <w:sz w:val="21"/>
                <w:szCs w:val="21"/>
                <w14:textFill>
                  <w14:solidFill>
                    <w14:schemeClr w14:val="tx1"/>
                  </w14:solidFill>
                </w14:textFill>
              </w:rPr>
              <w:t>露天开采矿山，雨季期间，采场、工业场地等区域易受雨水冲刷，产生的污染物主要为SS。</w:t>
            </w:r>
          </w:p>
          <w:p>
            <w:pPr>
              <w:spacing w:line="360" w:lineRule="auto"/>
              <w:ind w:firstLine="420" w:firstLineChars="200"/>
              <w:jc w:val="left"/>
              <w:rPr>
                <w:color w:val="000000" w:themeColor="text1"/>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由工程分析可知，</w:t>
            </w:r>
            <w:r>
              <w:rPr>
                <w:rFonts w:hint="eastAsia"/>
                <w:color w:val="000000" w:themeColor="text1"/>
                <w:spacing w:val="-2"/>
                <w:sz w:val="21"/>
                <w:szCs w:val="21"/>
                <w14:textFill>
                  <w14:solidFill>
                    <w14:schemeClr w14:val="tx1"/>
                  </w14:solidFill>
                </w14:textFill>
              </w:rPr>
              <w:t>项目初期雨水</w:t>
            </w:r>
            <w:r>
              <w:rPr>
                <w:color w:val="000000" w:themeColor="text1"/>
                <w:spacing w:val="-2"/>
                <w:sz w:val="21"/>
                <w:szCs w:val="21"/>
                <w14:textFill>
                  <w14:solidFill>
                    <w14:schemeClr w14:val="tx1"/>
                  </w14:solidFill>
                </w14:textFill>
              </w:rPr>
              <w:t>产生量为</w:t>
            </w:r>
            <w:r>
              <w:rPr>
                <w:rFonts w:hint="eastAsia"/>
                <w:color w:val="000000" w:themeColor="text1"/>
                <w:spacing w:val="-2"/>
                <w:sz w:val="21"/>
                <w:szCs w:val="21"/>
                <w14:textFill>
                  <w14:solidFill>
                    <w14:schemeClr w14:val="tx1"/>
                  </w14:solidFill>
                </w14:textFill>
              </w:rPr>
              <w:t>104.78</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/d。</w:t>
            </w:r>
            <w:r>
              <w:rPr>
                <w:color w:val="000000" w:themeColor="text1"/>
                <w:spacing w:val="-10"/>
                <w:sz w:val="21"/>
                <w:szCs w:val="21"/>
                <w14:textFill>
                  <w14:solidFill>
                    <w14:schemeClr w14:val="tx1"/>
                  </w14:solidFill>
                </w14:textFill>
              </w:rPr>
              <w:t>项目收集前</w:t>
            </w:r>
            <w:r>
              <w:rPr>
                <w:color w:val="000000" w:themeColor="text1"/>
                <w:sz w:val="21"/>
                <w:szCs w:val="21"/>
                <w14:textFill>
                  <w14:solidFill>
                    <w14:schemeClr w14:val="tx1"/>
                  </w14:solidFill>
                </w14:textFill>
              </w:rPr>
              <w:t>15min</w:t>
            </w:r>
            <w:r>
              <w:rPr>
                <w:color w:val="000000" w:themeColor="text1"/>
                <w:spacing w:val="-11"/>
                <w:sz w:val="21"/>
                <w:szCs w:val="21"/>
                <w14:textFill>
                  <w14:solidFill>
                    <w14:schemeClr w14:val="tx1"/>
                  </w14:solidFill>
                </w14:textFill>
              </w:rPr>
              <w:t>雨水进行处理，</w:t>
            </w:r>
            <w:r>
              <w:rPr>
                <w:color w:val="000000" w:themeColor="text1"/>
                <w:spacing w:val="-8"/>
                <w:sz w:val="21"/>
                <w:szCs w:val="21"/>
                <w14:textFill>
                  <w14:solidFill>
                    <w14:schemeClr w14:val="tx1"/>
                  </w14:solidFill>
                </w14:textFill>
              </w:rPr>
              <w:t>后期雨水直排。</w:t>
            </w:r>
            <w:r>
              <w:rPr>
                <w:color w:val="000000" w:themeColor="text1"/>
                <w:sz w:val="21"/>
                <w:szCs w:val="21"/>
                <w14:textFill>
                  <w14:solidFill>
                    <w14:schemeClr w14:val="tx1"/>
                  </w14:solidFill>
                </w14:textFill>
              </w:rPr>
              <w:t>本次环评提出在在工业广场</w:t>
            </w:r>
            <w:r>
              <w:rPr>
                <w:rFonts w:hint="eastAsia"/>
                <w:color w:val="000000" w:themeColor="text1"/>
                <w:sz w:val="21"/>
                <w:szCs w:val="21"/>
                <w14:textFill>
                  <w14:solidFill>
                    <w14:schemeClr w14:val="tx1"/>
                  </w14:solidFill>
                </w14:textFill>
              </w:rPr>
              <w:t>西南</w:t>
            </w:r>
            <w:r>
              <w:rPr>
                <w:color w:val="000000" w:themeColor="text1"/>
                <w:sz w:val="21"/>
                <w:szCs w:val="21"/>
                <w14:textFill>
                  <w14:solidFill>
                    <w14:schemeClr w14:val="tx1"/>
                  </w14:solidFill>
                </w14:textFill>
              </w:rPr>
              <w:t>侧较低处设置一个</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的初期雨水收集沉淀池，完善截排水沟，</w:t>
            </w:r>
            <w:r>
              <w:rPr>
                <w:rFonts w:hint="eastAsia"/>
                <w:color w:val="000000" w:themeColor="text1"/>
                <w:sz w:val="21"/>
                <w:szCs w:val="21"/>
                <w14:textFill>
                  <w14:solidFill>
                    <w14:schemeClr w14:val="tx1"/>
                  </w14:solidFill>
                </w14:textFill>
              </w:rPr>
              <w:t>项目</w:t>
            </w:r>
            <w:r>
              <w:rPr>
                <w:color w:val="000000" w:themeColor="text1"/>
                <w:sz w:val="21"/>
                <w:szCs w:val="21"/>
                <w14:textFill>
                  <w14:solidFill>
                    <w14:schemeClr w14:val="tx1"/>
                  </w14:solidFill>
                </w14:textFill>
              </w:rPr>
              <w:t>初期雨水通过内部导流沟自流进入该收集沉淀池，经过沉淀处理以后全部回用于矿山降尘用水</w:t>
            </w:r>
            <w:r>
              <w:rPr>
                <w:rFonts w:hint="eastAsia"/>
                <w:color w:val="000000" w:themeColor="text1"/>
                <w:sz w:val="21"/>
                <w:szCs w:val="21"/>
                <w14:textFill>
                  <w14:solidFill>
                    <w14:schemeClr w14:val="tx1"/>
                  </w14:solidFill>
                </w14:textFill>
              </w:rPr>
              <w:t>或绿化</w:t>
            </w:r>
            <w:r>
              <w:rPr>
                <w:color w:val="000000" w:themeColor="text1"/>
                <w:sz w:val="21"/>
                <w:szCs w:val="21"/>
                <w14:textFill>
                  <w14:solidFill>
                    <w14:schemeClr w14:val="tx1"/>
                  </w14:solidFill>
                </w14:textFill>
              </w:rPr>
              <w:t>，不外排。</w:t>
            </w:r>
            <w:r>
              <w:rPr>
                <w:rFonts w:hint="eastAsia"/>
                <w:color w:val="000000" w:themeColor="text1"/>
                <w:sz w:val="21"/>
                <w:szCs w:val="21"/>
                <w14:textFill>
                  <w14:solidFill>
                    <w14:schemeClr w14:val="tx1"/>
                  </w14:solidFill>
                </w14:textFill>
              </w:rPr>
              <w:t>根据工程分析，</w:t>
            </w:r>
            <w:r>
              <w:rPr>
                <w:rFonts w:hint="eastAsia"/>
                <w:color w:val="000000" w:themeColor="text1"/>
                <w:spacing w:val="-2"/>
                <w:sz w:val="21"/>
                <w:szCs w:val="21"/>
                <w14:textFill>
                  <w14:solidFill>
                    <w14:schemeClr w14:val="tx1"/>
                  </w14:solidFill>
                </w14:textFill>
              </w:rPr>
              <w:t>项目最大</w:t>
            </w:r>
            <w:r>
              <w:rPr>
                <w:color w:val="000000" w:themeColor="text1"/>
                <w:sz w:val="21"/>
                <w:szCs w:val="21"/>
                <w14:textFill>
                  <w14:solidFill>
                    <w14:schemeClr w14:val="tx1"/>
                  </w14:solidFill>
                </w14:textFill>
              </w:rPr>
              <w:t>暴雨强度为</w:t>
            </w:r>
            <w:r>
              <w:rPr>
                <w:rFonts w:hint="eastAsia"/>
                <w:color w:val="000000" w:themeColor="text1"/>
                <w:sz w:val="21"/>
                <w:szCs w:val="21"/>
                <w14:textFill>
                  <w14:solidFill>
                    <w14:schemeClr w14:val="tx1"/>
                  </w14:solidFill>
                </w14:textFill>
              </w:rPr>
              <w:t>1605</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/次，</w:t>
            </w:r>
            <w:r>
              <w:rPr>
                <w:rFonts w:hint="eastAsia"/>
                <w:color w:val="000000" w:themeColor="text1"/>
                <w:sz w:val="21"/>
                <w:szCs w:val="21"/>
                <w:lang w:val="en-US" w:eastAsia="zh-CN"/>
                <w14:textFill>
                  <w14:solidFill>
                    <w14:schemeClr w14:val="tx1"/>
                  </w14:solidFill>
                </w14:textFill>
              </w:rPr>
              <w:t>5</w:t>
            </w:r>
            <w:r>
              <w:rPr>
                <w:color w:val="000000" w:themeColor="text1"/>
                <w:sz w:val="21"/>
                <w:szCs w:val="21"/>
                <w14:textFill>
                  <w14:solidFill>
                    <w14:schemeClr w14:val="tx1"/>
                  </w14:solidFill>
                </w14:textFill>
              </w:rPr>
              <w:t>00m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初期雨水收集池能够满足初期雨水收集的要求。</w:t>
            </w:r>
          </w:p>
          <w:p>
            <w:pPr>
              <w:pStyle w:val="2"/>
              <w:spacing w:line="360" w:lineRule="auto"/>
              <w:ind w:left="0" w:leftChars="0" w:firstLine="420" w:firstLineChars="200"/>
              <w:rPr>
                <w:snapToGrid w:val="0"/>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综上，</w:t>
            </w:r>
            <w:r>
              <w:rPr>
                <w:snapToGrid w:val="0"/>
                <w:color w:val="000000" w:themeColor="text1"/>
                <w:kern w:val="0"/>
                <w:sz w:val="21"/>
                <w:szCs w:val="21"/>
                <w14:textFill>
                  <w14:solidFill>
                    <w14:schemeClr w14:val="tx1"/>
                  </w14:solidFill>
                </w14:textFill>
              </w:rPr>
              <w:t>项目设置初期雨水</w:t>
            </w:r>
            <w:r>
              <w:rPr>
                <w:color w:val="000000" w:themeColor="text1"/>
                <w:sz w:val="21"/>
                <w:szCs w:val="21"/>
                <w14:textFill>
                  <w14:solidFill>
                    <w14:schemeClr w14:val="tx1"/>
                  </w14:solidFill>
                </w14:textFill>
              </w:rPr>
              <w:t>收集沉淀池</w:t>
            </w:r>
            <w:r>
              <w:rPr>
                <w:snapToGrid w:val="0"/>
                <w:color w:val="000000" w:themeColor="text1"/>
                <w:kern w:val="0"/>
                <w:sz w:val="21"/>
                <w:szCs w:val="21"/>
                <w14:textFill>
                  <w14:solidFill>
                    <w14:schemeClr w14:val="tx1"/>
                  </w14:solidFill>
                </w14:textFill>
              </w:rPr>
              <w:t>可行，对周围地表水影响不大。</w:t>
            </w:r>
          </w:p>
          <w:p>
            <w:pPr>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（2）生活污水对地表水的环境影响</w:t>
            </w:r>
          </w:p>
          <w:p>
            <w:pPr>
              <w:autoSpaceDE w:val="0"/>
              <w:autoSpaceDN w:val="0"/>
              <w:spacing w:line="360" w:lineRule="auto"/>
              <w:ind w:firstLine="420" w:firstLineChars="200"/>
              <w:rPr>
                <w:color w:val="000000" w:themeColor="text1"/>
                <w:sz w:val="21"/>
                <w:szCs w:val="21"/>
                <w:lang w:bidi="ar"/>
                <w14:textFill>
                  <w14:solidFill>
                    <w14:schemeClr w14:val="tx1"/>
                  </w14:solidFill>
                </w14:textFill>
              </w:rPr>
            </w:pPr>
            <w:r>
              <w:rPr>
                <w:rFonts w:hint="eastAsia"/>
                <w:color w:val="000000" w:themeColor="text1"/>
                <w:sz w:val="21"/>
                <w:szCs w:val="21"/>
                <w:lang w:bidi="ar"/>
                <w14:textFill>
                  <w14:solidFill>
                    <w14:schemeClr w14:val="tx1"/>
                  </w14:solidFill>
                </w14:textFill>
              </w:rPr>
              <w:t>根据工程分析，本项目</w:t>
            </w:r>
            <w:r>
              <w:rPr>
                <w:color w:val="000000" w:themeColor="text1"/>
                <w:sz w:val="21"/>
                <w:szCs w:val="21"/>
                <w:lang w:bidi="ar"/>
                <w14:textFill>
                  <w14:solidFill>
                    <w14:schemeClr w14:val="tx1"/>
                  </w14:solidFill>
                </w14:textFill>
              </w:rPr>
              <w:t>生活污水约为</w:t>
            </w:r>
            <w:r>
              <w:rPr>
                <w:rFonts w:hint="eastAsia"/>
                <w:color w:val="000000" w:themeColor="text1"/>
                <w:sz w:val="21"/>
                <w:szCs w:val="21"/>
                <w:lang w:bidi="ar"/>
                <w14:textFill>
                  <w14:solidFill>
                    <w14:schemeClr w14:val="tx1"/>
                  </w14:solidFill>
                </w14:textFill>
              </w:rPr>
              <w:t>1.28</w:t>
            </w:r>
            <w:r>
              <w:rPr>
                <w:color w:val="000000" w:themeColor="text1"/>
                <w:sz w:val="21"/>
                <w:szCs w:val="21"/>
                <w:lang w:bidi="ar"/>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lang w:bidi="ar"/>
                <w14:textFill>
                  <w14:solidFill>
                    <w14:schemeClr w14:val="tx1"/>
                  </w14:solidFill>
                </w14:textFill>
              </w:rPr>
              <w:t>/d，即</w:t>
            </w:r>
            <w:r>
              <w:rPr>
                <w:rFonts w:hint="eastAsia"/>
                <w:color w:val="000000" w:themeColor="text1"/>
                <w:sz w:val="21"/>
                <w:szCs w:val="21"/>
                <w:lang w:bidi="ar"/>
                <w14:textFill>
                  <w14:solidFill>
                    <w14:schemeClr w14:val="tx1"/>
                  </w14:solidFill>
                </w14:textFill>
              </w:rPr>
              <w:t>422.4</w:t>
            </w:r>
            <w:r>
              <w:rPr>
                <w:color w:val="000000" w:themeColor="text1"/>
                <w:sz w:val="21"/>
                <w:szCs w:val="21"/>
                <w:lang w:bidi="ar"/>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lang w:bidi="ar"/>
                <w14:textFill>
                  <w14:solidFill>
                    <w14:schemeClr w14:val="tx1"/>
                  </w14:solidFill>
                </w14:textFill>
              </w:rPr>
              <w:t>/a。本项目利用现有的</w:t>
            </w:r>
            <w:r>
              <w:rPr>
                <w:rFonts w:hint="eastAsia"/>
                <w:color w:val="000000" w:themeColor="text1"/>
                <w:sz w:val="21"/>
                <w:szCs w:val="21"/>
                <w:lang w:bidi="ar"/>
                <w14:textFill>
                  <w14:solidFill>
                    <w14:schemeClr w14:val="tx1"/>
                  </w14:solidFill>
                </w14:textFill>
              </w:rPr>
              <w:t>48</w:t>
            </w:r>
            <w:r>
              <w:rPr>
                <w:color w:val="000000" w:themeColor="text1"/>
                <w:sz w:val="21"/>
                <w:szCs w:val="21"/>
                <w:lang w:bidi="ar"/>
                <w14:textFill>
                  <w14:solidFill>
                    <w14:schemeClr w14:val="tx1"/>
                  </w14:solidFill>
                </w14:textFill>
              </w:rPr>
              <w:t>m</w:t>
            </w:r>
            <w:r>
              <w:rPr>
                <w:rFonts w:hint="eastAsia"/>
                <w:color w:val="000000" w:themeColor="text1"/>
                <w:sz w:val="21"/>
                <w:szCs w:val="21"/>
                <w:vertAlign w:val="superscript"/>
                <w:lang w:bidi="ar"/>
                <w14:textFill>
                  <w14:solidFill>
                    <w14:schemeClr w14:val="tx1"/>
                  </w14:solidFill>
                </w14:textFill>
              </w:rPr>
              <w:t>3</w:t>
            </w:r>
            <w:r>
              <w:rPr>
                <w:color w:val="000000" w:themeColor="text1"/>
                <w:sz w:val="21"/>
                <w:szCs w:val="21"/>
                <w14:textFill>
                  <w14:solidFill>
                    <w14:schemeClr w14:val="tx1"/>
                  </w14:solidFill>
                </w14:textFill>
              </w:rPr>
              <w:t>化粪池</w:t>
            </w:r>
            <w:r>
              <w:rPr>
                <w:color w:val="000000" w:themeColor="text1"/>
                <w:sz w:val="21"/>
                <w:szCs w:val="21"/>
                <w:lang w:bidi="ar"/>
                <w14:textFill>
                  <w14:solidFill>
                    <w14:schemeClr w14:val="tx1"/>
                  </w14:solidFill>
                </w14:textFill>
              </w:rPr>
              <w:t>，产生的废水经</w:t>
            </w:r>
            <w:r>
              <w:rPr>
                <w:color w:val="000000" w:themeColor="text1"/>
                <w:sz w:val="21"/>
                <w:szCs w:val="21"/>
                <w14:textFill>
                  <w14:solidFill>
                    <w14:schemeClr w14:val="tx1"/>
                  </w14:solidFill>
                </w14:textFill>
              </w:rPr>
              <w:t>化粪池</w:t>
            </w:r>
            <w:r>
              <w:rPr>
                <w:color w:val="000000" w:themeColor="text1"/>
                <w:sz w:val="21"/>
                <w:szCs w:val="21"/>
                <w:lang w:bidi="ar"/>
                <w14:textFill>
                  <w14:solidFill>
                    <w14:schemeClr w14:val="tx1"/>
                  </w14:solidFill>
                </w14:textFill>
              </w:rPr>
              <w:t>处理后用作农肥。</w:t>
            </w:r>
          </w:p>
          <w:p>
            <w:pPr>
              <w:pStyle w:val="2"/>
              <w:spacing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综上所述，本项目</w:t>
            </w:r>
            <w:r>
              <w:rPr>
                <w:color w:val="000000" w:themeColor="text1"/>
                <w:sz w:val="21"/>
                <w:szCs w:val="21"/>
                <w14:textFill>
                  <w14:solidFill>
                    <w14:schemeClr w14:val="tx1"/>
                  </w14:solidFill>
                </w14:textFill>
              </w:rPr>
              <w:t>初期雨水经过沉淀处理以后全部回用于矿山降尘用水，不外排，</w:t>
            </w:r>
            <w:r>
              <w:rPr>
                <w:color w:val="000000" w:themeColor="text1"/>
                <w:sz w:val="21"/>
                <w:szCs w:val="21"/>
                <w:lang w:bidi="ar"/>
                <w14:textFill>
                  <w14:solidFill>
                    <w14:schemeClr w14:val="tx1"/>
                  </w14:solidFill>
                </w14:textFill>
              </w:rPr>
              <w:t>生活污水排入</w:t>
            </w:r>
            <w:r>
              <w:rPr>
                <w:rFonts w:hint="eastAsia"/>
                <w:color w:val="000000" w:themeColor="text1"/>
                <w:sz w:val="21"/>
                <w:szCs w:val="21"/>
                <w:lang w:bidi="ar"/>
                <w14:textFill>
                  <w14:solidFill>
                    <w14:schemeClr w14:val="tx1"/>
                  </w14:solidFill>
                </w14:textFill>
              </w:rPr>
              <w:t>48</w:t>
            </w:r>
            <w:r>
              <w:rPr>
                <w:color w:val="000000" w:themeColor="text1"/>
                <w:sz w:val="21"/>
                <w:szCs w:val="21"/>
                <w:lang w:bidi="ar"/>
                <w14:textFill>
                  <w14:solidFill>
                    <w14:schemeClr w14:val="tx1"/>
                  </w14:solidFill>
                </w14:textFill>
              </w:rPr>
              <w:t>m</w:t>
            </w:r>
            <w:r>
              <w:rPr>
                <w:color w:val="000000" w:themeColor="text1"/>
                <w:sz w:val="21"/>
                <w:szCs w:val="21"/>
                <w:vertAlign w:val="superscript"/>
                <w:lang w:bidi="ar"/>
                <w14:textFill>
                  <w14:solidFill>
                    <w14:schemeClr w14:val="tx1"/>
                  </w14:solidFill>
                </w14:textFill>
              </w:rPr>
              <w:t>3</w:t>
            </w:r>
            <w:r>
              <w:rPr>
                <w:color w:val="000000" w:themeColor="text1"/>
                <w:sz w:val="21"/>
                <w:szCs w:val="21"/>
                <w:lang w:bidi="ar"/>
                <w14:textFill>
                  <w14:solidFill>
                    <w14:schemeClr w14:val="tx1"/>
                  </w14:solidFill>
                </w14:textFill>
              </w:rPr>
              <w:t>的化粪池，定期清掏</w:t>
            </w:r>
            <w:r>
              <w:rPr>
                <w:rFonts w:hint="eastAsia"/>
                <w:color w:val="000000" w:themeColor="text1"/>
                <w:sz w:val="21"/>
                <w:szCs w:val="21"/>
                <w:lang w:bidi="ar"/>
                <w14:textFill>
                  <w14:solidFill>
                    <w14:schemeClr w14:val="tx1"/>
                  </w14:solidFill>
                </w14:textFill>
              </w:rPr>
              <w:t>为项目区及周边绿地农肥</w:t>
            </w:r>
            <w:r>
              <w:rPr>
                <w:color w:val="000000" w:themeColor="text1"/>
                <w:sz w:val="21"/>
                <w:szCs w:val="21"/>
                <w:lang w:bidi="ar"/>
                <w14:textFill>
                  <w14:solidFill>
                    <w14:schemeClr w14:val="tx1"/>
                  </w14:solidFill>
                </w14:textFill>
              </w:rPr>
              <w:t>，</w:t>
            </w:r>
            <w:r>
              <w:rPr>
                <w:snapToGrid w:val="0"/>
                <w:color w:val="000000" w:themeColor="text1"/>
                <w:kern w:val="0"/>
                <w:sz w:val="21"/>
                <w:szCs w:val="21"/>
                <w14:textFill>
                  <w14:solidFill>
                    <w14:schemeClr w14:val="tx1"/>
                  </w14:solidFill>
                </w14:textFill>
              </w:rPr>
              <w:t>对周边水环境影响较小。</w:t>
            </w:r>
          </w:p>
          <w:p>
            <w:pPr>
              <w:spacing w:line="360" w:lineRule="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三</w:t>
            </w:r>
            <w:r>
              <w:rPr>
                <w:rFonts w:hint="default" w:ascii="Times New Roman" w:hAnsi="Times New Roman" w:eastAsia="宋体" w:cs="Times New Roman"/>
                <w:b/>
                <w:bCs/>
                <w:color w:val="000000" w:themeColor="text1"/>
                <w:sz w:val="21"/>
                <w:szCs w:val="21"/>
                <w14:textFill>
                  <w14:solidFill>
                    <w14:schemeClr w14:val="tx1"/>
                  </w14:solidFill>
                </w14:textFill>
              </w:rPr>
              <w:t>、噪声</w:t>
            </w:r>
          </w:p>
          <w:p>
            <w:pPr>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本项目噪声源主要为本项目生产过程中使用的机械设备主要有：挖掘机、装载机、破碎机、皮带输送机及振动筛等</w:t>
            </w:r>
            <w:r>
              <w:rPr>
                <w:rFonts w:hint="eastAsia" w:cs="Times New Roman"/>
                <w:color w:val="000000" w:themeColor="text1"/>
                <w:sz w:val="21"/>
                <w:szCs w:val="21"/>
                <w:lang w:eastAsia="zh-CN"/>
                <w14:textFill>
                  <w14:solidFill>
                    <w14:schemeClr w14:val="tx1"/>
                  </w14:solidFill>
                </w14:textFill>
              </w:rPr>
              <w:t>。</w:t>
            </w:r>
          </w:p>
          <w:p>
            <w:pPr>
              <w:adjustRightInd w:val="0"/>
              <w:snapToGrid w:val="0"/>
              <w:spacing w:line="360" w:lineRule="auto"/>
              <w:ind w:firstLine="420" w:firstLineChars="200"/>
              <w:outlineLvl w:val="2"/>
              <w:rPr>
                <w:color w:val="000000" w:themeColor="text1"/>
                <w:sz w:val="21"/>
                <w:szCs w:val="21"/>
                <w14:textFill>
                  <w14:solidFill>
                    <w14:schemeClr w14:val="tx1"/>
                  </w14:solidFill>
                </w14:textFill>
              </w:rPr>
            </w:pPr>
            <w:bookmarkStart w:id="11" w:name="_Toc22272"/>
            <w:r>
              <w:rPr>
                <w:color w:val="000000" w:themeColor="text1"/>
                <w:sz w:val="21"/>
                <w:szCs w:val="21"/>
                <w14:textFill>
                  <w14:solidFill>
                    <w14:schemeClr w14:val="tx1"/>
                  </w14:solidFill>
                </w14:textFill>
              </w:rPr>
              <w:t>（1）噪声源分析</w:t>
            </w:r>
            <w:bookmarkEnd w:id="11"/>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主要噪声源强及降噪措施情况见表</w:t>
            </w:r>
            <w:r>
              <w:rPr>
                <w:rFonts w:hint="eastAsia"/>
                <w:color w:val="000000" w:themeColor="text1"/>
                <w:sz w:val="21"/>
                <w:szCs w:val="21"/>
                <w:lang w:val="en-US" w:eastAsia="zh-CN"/>
                <w14:textFill>
                  <w14:solidFill>
                    <w14:schemeClr w14:val="tx1"/>
                  </w14:solidFill>
                </w14:textFill>
              </w:rPr>
              <w:t>4</w:t>
            </w:r>
            <w:r>
              <w:rPr>
                <w:color w:val="000000" w:themeColor="text1"/>
                <w:sz w:val="21"/>
                <w:szCs w:val="21"/>
                <w14:textFill>
                  <w14:solidFill>
                    <w14:schemeClr w14:val="tx1"/>
                  </w14:solidFill>
                </w14:textFill>
              </w:rPr>
              <w:t>-11。</w:t>
            </w:r>
          </w:p>
          <w:p>
            <w:pPr>
              <w:spacing w:line="360" w:lineRule="auto"/>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4</w:t>
            </w:r>
            <w:r>
              <w:rPr>
                <w:b/>
                <w:bCs/>
                <w:color w:val="000000" w:themeColor="text1"/>
                <w:sz w:val="21"/>
                <w:szCs w:val="21"/>
                <w14:textFill>
                  <w14:solidFill>
                    <w14:schemeClr w14:val="tx1"/>
                  </w14:solidFill>
                </w14:textFill>
              </w:rPr>
              <w:t>-11 项目主要噪声源情况</w:t>
            </w:r>
          </w:p>
          <w:tbl>
            <w:tblPr>
              <w:tblStyle w:val="26"/>
              <w:tblW w:w="8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0"/>
              <w:gridCol w:w="1515"/>
              <w:gridCol w:w="1118"/>
              <w:gridCol w:w="1276"/>
              <w:gridCol w:w="1542"/>
              <w:gridCol w:w="101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bookmarkStart w:id="12" w:name="_Toc15456"/>
                  <w:r>
                    <w:rPr>
                      <w:color w:val="000000" w:themeColor="text1"/>
                      <w:kern w:val="0"/>
                      <w:sz w:val="21"/>
                      <w:szCs w:val="21"/>
                      <w:lang w:bidi="ar"/>
                      <w14:textFill>
                        <w14:solidFill>
                          <w14:schemeClr w14:val="tx1"/>
                        </w14:solidFill>
                      </w14:textFill>
                    </w:rPr>
                    <w:t>序号</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噪声源</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噪声源强（dB（A））</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台套数</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降噪措施</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降噪 dB（A）</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1</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挖掘机</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90</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kern w:val="0"/>
                      <w:sz w:val="21"/>
                      <w:szCs w:val="21"/>
                      <w:lang w:bidi="ar"/>
                      <w14:textFill>
                        <w14:solidFill>
                          <w14:schemeClr w14:val="tx1"/>
                        </w14:solidFill>
                      </w14:textFill>
                    </w:rPr>
                    <w:t>台</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润滑零件</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1019" w:type="dxa"/>
                  <w:vMerge w:val="restart"/>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考</w:t>
                  </w:r>
                  <w:r>
                    <w:rPr>
                      <w:color w:val="000000" w:themeColor="text1"/>
                      <w:sz w:val="21"/>
                      <w:szCs w:val="21"/>
                      <w14:textFill>
                        <w14:solidFill>
                          <w14:schemeClr w14:val="tx1"/>
                        </w14:solidFill>
                      </w14:textFill>
                    </w:rPr>
                    <w:t>虑所有生产设备共同运行，环境最不利情况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2</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装载机</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90</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2台</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润滑零件</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10</w:t>
                  </w:r>
                </w:p>
              </w:tc>
              <w:tc>
                <w:tcPr>
                  <w:tcW w:w="1019" w:type="dxa"/>
                  <w:vMerge w:val="continue"/>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3</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自卸汽车</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75</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rFonts w:hint="eastAsia"/>
                      <w:color w:val="000000" w:themeColor="text1"/>
                      <w:kern w:val="0"/>
                      <w:sz w:val="21"/>
                      <w:szCs w:val="21"/>
                      <w:lang w:bidi="ar"/>
                      <w14:textFill>
                        <w14:solidFill>
                          <w14:schemeClr w14:val="tx1"/>
                        </w14:solidFill>
                      </w14:textFill>
                    </w:rPr>
                    <w:t>6</w:t>
                  </w:r>
                  <w:r>
                    <w:rPr>
                      <w:color w:val="000000" w:themeColor="text1"/>
                      <w:kern w:val="0"/>
                      <w:sz w:val="21"/>
                      <w:szCs w:val="21"/>
                      <w:lang w:bidi="ar"/>
                      <w14:textFill>
                        <w14:solidFill>
                          <w14:schemeClr w14:val="tx1"/>
                        </w14:solidFill>
                      </w14:textFill>
                    </w:rPr>
                    <w:t>台</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润滑零件、限速</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15</w:t>
                  </w:r>
                </w:p>
              </w:tc>
              <w:tc>
                <w:tcPr>
                  <w:tcW w:w="1019" w:type="dxa"/>
                  <w:vMerge w:val="continue"/>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4</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颚式破碎机</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95</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2台</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基础减振、隔声</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10</w:t>
                  </w:r>
                </w:p>
              </w:tc>
              <w:tc>
                <w:tcPr>
                  <w:tcW w:w="1019" w:type="dxa"/>
                  <w:vMerge w:val="continue"/>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5</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反击式破碎机</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85</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2套</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基础减振、隔声</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10</w:t>
                  </w:r>
                </w:p>
              </w:tc>
              <w:tc>
                <w:tcPr>
                  <w:tcW w:w="1019" w:type="dxa"/>
                  <w:vMerge w:val="continue"/>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6</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潜孔钻</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100</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rFonts w:hint="eastAsia"/>
                      <w:color w:val="000000" w:themeColor="text1"/>
                      <w:kern w:val="0"/>
                      <w:sz w:val="21"/>
                      <w:szCs w:val="21"/>
                      <w:lang w:bidi="ar"/>
                      <w14:textFill>
                        <w14:solidFill>
                          <w14:schemeClr w14:val="tx1"/>
                        </w14:solidFill>
                      </w14:textFill>
                    </w:rPr>
                    <w:t>3台</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基础减振</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10</w:t>
                  </w:r>
                </w:p>
              </w:tc>
              <w:tc>
                <w:tcPr>
                  <w:tcW w:w="1019" w:type="dxa"/>
                  <w:vMerge w:val="continue"/>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7</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深孔凿岩机</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100</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rFonts w:hint="eastAsia"/>
                      <w:color w:val="000000" w:themeColor="text1"/>
                      <w:kern w:val="0"/>
                      <w:sz w:val="21"/>
                      <w:szCs w:val="21"/>
                      <w:lang w:bidi="ar"/>
                      <w14:textFill>
                        <w14:solidFill>
                          <w14:schemeClr w14:val="tx1"/>
                        </w14:solidFill>
                      </w14:textFill>
                    </w:rPr>
                    <w:t>3台</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基础减振</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10</w:t>
                  </w:r>
                </w:p>
              </w:tc>
              <w:tc>
                <w:tcPr>
                  <w:tcW w:w="1019" w:type="dxa"/>
                  <w:vMerge w:val="continue"/>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8</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空压机</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85</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2台</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基础减振、隔声</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10</w:t>
                  </w:r>
                </w:p>
              </w:tc>
              <w:tc>
                <w:tcPr>
                  <w:tcW w:w="1019" w:type="dxa"/>
                  <w:vMerge w:val="continue"/>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9</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筛分机</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86</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rFonts w:hint="eastAsia"/>
                      <w:color w:val="000000" w:themeColor="text1"/>
                      <w:kern w:val="0"/>
                      <w:sz w:val="21"/>
                      <w:szCs w:val="21"/>
                      <w:lang w:bidi="ar"/>
                      <w14:textFill>
                        <w14:solidFill>
                          <w14:schemeClr w14:val="tx1"/>
                        </w14:solidFill>
                      </w14:textFill>
                    </w:rPr>
                    <w:t>4</w:t>
                  </w:r>
                  <w:r>
                    <w:rPr>
                      <w:color w:val="000000" w:themeColor="text1"/>
                      <w:kern w:val="0"/>
                      <w:sz w:val="21"/>
                      <w:szCs w:val="21"/>
                      <w:lang w:bidi="ar"/>
                      <w14:textFill>
                        <w14:solidFill>
                          <w14:schemeClr w14:val="tx1"/>
                        </w14:solidFill>
                      </w14:textFill>
                    </w:rPr>
                    <w:t>台</w:t>
                  </w:r>
                </w:p>
              </w:tc>
              <w:tc>
                <w:tcPr>
                  <w:tcW w:w="1542"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sz w:val="21"/>
                      <w:szCs w:val="21"/>
                      <w14:textFill>
                        <w14:solidFill>
                          <w14:schemeClr w14:val="tx1"/>
                        </w14:solidFill>
                      </w14:textFill>
                    </w:rPr>
                    <w:t>基础减振、隔声</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10</w:t>
                  </w:r>
                </w:p>
              </w:tc>
              <w:tc>
                <w:tcPr>
                  <w:tcW w:w="1019" w:type="dxa"/>
                  <w:vMerge w:val="continue"/>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600"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rFonts w:hint="eastAsia"/>
                      <w:color w:val="000000" w:themeColor="text1"/>
                      <w:kern w:val="0"/>
                      <w:sz w:val="21"/>
                      <w:szCs w:val="21"/>
                      <w:lang w:bidi="ar"/>
                      <w14:textFill>
                        <w14:solidFill>
                          <w14:schemeClr w14:val="tx1"/>
                        </w14:solidFill>
                      </w14:textFill>
                    </w:rPr>
                    <w:t>10</w:t>
                  </w:r>
                </w:p>
              </w:tc>
              <w:tc>
                <w:tcPr>
                  <w:tcW w:w="1515" w:type="dxa"/>
                  <w:shd w:val="clear" w:color="auto" w:fill="auto"/>
                  <w:noWrap/>
                  <w:tcMar>
                    <w:top w:w="15" w:type="dxa"/>
                    <w:left w:w="15" w:type="dxa"/>
                    <w:right w:w="15" w:type="dxa"/>
                  </w:tcMar>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中深孔爆破</w:t>
                  </w:r>
                </w:p>
              </w:tc>
              <w:tc>
                <w:tcPr>
                  <w:tcW w:w="1118"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120</w:t>
                  </w:r>
                </w:p>
              </w:tc>
              <w:tc>
                <w:tcPr>
                  <w:tcW w:w="1276"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w:t>
                  </w:r>
                </w:p>
              </w:tc>
              <w:tc>
                <w:tcPr>
                  <w:tcW w:w="1542" w:type="dxa"/>
                  <w:shd w:val="clear" w:color="auto" w:fill="auto"/>
                  <w:noWrap/>
                  <w:tcMar>
                    <w:top w:w="15" w:type="dxa"/>
                    <w:left w:w="15" w:type="dxa"/>
                    <w:right w:w="15" w:type="dxa"/>
                  </w:tcMar>
                  <w:vAlign w:val="center"/>
                </w:tcPr>
                <w:p>
                  <w:pPr>
                    <w:widowControl/>
                    <w:jc w:val="center"/>
                    <w:textAlignment w:val="center"/>
                    <w:rPr>
                      <w:b/>
                      <w:bCs/>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合理爆破时间、微差间隔时间</w:t>
                  </w:r>
                </w:p>
              </w:tc>
              <w:tc>
                <w:tcPr>
                  <w:tcW w:w="1019" w:type="dxa"/>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r>
                    <w:rPr>
                      <w:color w:val="000000" w:themeColor="text1"/>
                      <w:kern w:val="0"/>
                      <w:sz w:val="21"/>
                      <w:szCs w:val="21"/>
                      <w:lang w:bidi="ar"/>
                      <w14:textFill>
                        <w14:solidFill>
                          <w14:schemeClr w14:val="tx1"/>
                        </w14:solidFill>
                      </w14:textFill>
                    </w:rPr>
                    <w:t>110</w:t>
                  </w:r>
                </w:p>
              </w:tc>
              <w:tc>
                <w:tcPr>
                  <w:tcW w:w="1019" w:type="dxa"/>
                  <w:vMerge w:val="continue"/>
                  <w:shd w:val="clear" w:color="auto" w:fill="auto"/>
                  <w:noWrap/>
                  <w:tcMar>
                    <w:top w:w="15" w:type="dxa"/>
                    <w:left w:w="15" w:type="dxa"/>
                    <w:right w:w="15" w:type="dxa"/>
                  </w:tcMar>
                  <w:vAlign w:val="center"/>
                </w:tcPr>
                <w:p>
                  <w:pPr>
                    <w:widowControl/>
                    <w:jc w:val="center"/>
                    <w:textAlignment w:val="center"/>
                    <w:rPr>
                      <w:color w:val="000000" w:themeColor="text1"/>
                      <w:kern w:val="0"/>
                      <w:sz w:val="21"/>
                      <w:szCs w:val="21"/>
                      <w:lang w:bidi="ar"/>
                      <w14:textFill>
                        <w14:solidFill>
                          <w14:schemeClr w14:val="tx1"/>
                        </w14:solidFill>
                      </w14:textFill>
                    </w:rPr>
                  </w:pPr>
                </w:p>
              </w:tc>
            </w:tr>
          </w:tbl>
          <w:p>
            <w:pPr>
              <w:adjustRightInd w:val="0"/>
              <w:snapToGrid w:val="0"/>
              <w:spacing w:line="360" w:lineRule="auto"/>
              <w:ind w:firstLine="420" w:firstLineChars="200"/>
              <w:outlineLvl w:val="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（2）贡献值计算</w:t>
            </w:r>
            <w:bookmarkEnd w:id="12"/>
          </w:p>
          <w:p>
            <w:pPr>
              <w:spacing w:line="360" w:lineRule="auto"/>
              <w:ind w:firstLine="420" w:firstLineChars="200"/>
              <w:rPr>
                <w:color w:val="000000" w:themeColor="text1"/>
                <w:kern w:val="44"/>
                <w:sz w:val="21"/>
                <w:szCs w:val="21"/>
                <w14:textFill>
                  <w14:solidFill>
                    <w14:schemeClr w14:val="tx1"/>
                  </w14:solidFill>
                </w14:textFill>
              </w:rPr>
            </w:pPr>
            <w:r>
              <w:rPr>
                <w:color w:val="000000" w:themeColor="text1"/>
                <w:sz w:val="21"/>
                <w:szCs w:val="21"/>
                <w14:textFill>
                  <w14:solidFill>
                    <w14:schemeClr w14:val="tx1"/>
                  </w14:solidFill>
                </w14:textFill>
              </w:rPr>
              <w:t>本次评价主要针对生产设备噪声进行预测分析，</w:t>
            </w:r>
            <w:r>
              <w:rPr>
                <w:color w:val="000000" w:themeColor="text1"/>
                <w:kern w:val="44"/>
                <w:sz w:val="21"/>
                <w:szCs w:val="21"/>
                <w14:textFill>
                  <w14:solidFill>
                    <w14:schemeClr w14:val="tx1"/>
                  </w14:solidFill>
                </w14:textFill>
              </w:rPr>
              <w:t>根据HJ2.4-2009《环境影响评价技术导则-声环境》9.2条规定，“进行边界噪声评价时，新建建设项目以工程噪声贡献值作为评价量；改扩建建设项目以工程噪声贡献值与受到现有工程影响的边界噪声值叠加后的预测值作为评价量”。本项目为扩建项目，但原有项目停产多年，所以本项目以工程噪声贡献值作为评价量。</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项目200m范围内噪声敏感目标</w:t>
            </w:r>
            <w:r>
              <w:rPr>
                <w:rFonts w:hint="eastAsia"/>
                <w:color w:val="000000" w:themeColor="text1"/>
                <w:sz w:val="21"/>
                <w:szCs w:val="21"/>
                <w14:textFill>
                  <w14:solidFill>
                    <w14:schemeClr w14:val="tx1"/>
                  </w14:solidFill>
                </w14:textFill>
              </w:rPr>
              <w:t>为南侧80m处</w:t>
            </w:r>
            <w:r>
              <w:rPr>
                <w:rFonts w:hint="eastAsia"/>
                <w:color w:val="000000" w:themeColor="text1"/>
                <w:sz w:val="21"/>
                <w:szCs w:val="21"/>
                <w:lang w:eastAsia="zh-CN"/>
                <w14:textFill>
                  <w14:solidFill>
                    <w14:schemeClr w14:val="tx1"/>
                  </w14:solidFill>
                </w14:textFill>
              </w:rPr>
              <w:t>马达村散户</w:t>
            </w:r>
            <w:r>
              <w:rPr>
                <w:color w:val="000000" w:themeColor="text1"/>
                <w:sz w:val="21"/>
                <w:szCs w:val="21"/>
                <w14:textFill>
                  <w14:solidFill>
                    <w14:schemeClr w14:val="tx1"/>
                  </w14:solidFill>
                </w14:textFill>
              </w:rPr>
              <w:t>，因此，主要预测点为厂界</w:t>
            </w:r>
            <w:r>
              <w:rPr>
                <w:rFonts w:hint="eastAsia"/>
                <w:color w:val="000000" w:themeColor="text1"/>
                <w:sz w:val="21"/>
                <w:szCs w:val="21"/>
                <w14:textFill>
                  <w14:solidFill>
                    <w14:schemeClr w14:val="tx1"/>
                  </w14:solidFill>
                </w14:textFill>
              </w:rPr>
              <w:t>及敏感点南侧80m处</w:t>
            </w:r>
            <w:r>
              <w:rPr>
                <w:rFonts w:hint="eastAsia"/>
                <w:color w:val="000000" w:themeColor="text1"/>
                <w:sz w:val="21"/>
                <w:szCs w:val="21"/>
                <w:lang w:eastAsia="zh-CN"/>
                <w14:textFill>
                  <w14:solidFill>
                    <w14:schemeClr w14:val="tx1"/>
                  </w14:solidFill>
                </w14:textFill>
              </w:rPr>
              <w:t>马达村散户</w:t>
            </w:r>
            <w:r>
              <w:rPr>
                <w:color w:val="000000" w:themeColor="text1"/>
                <w:sz w:val="21"/>
                <w:szCs w:val="21"/>
                <w14:textFill>
                  <w14:solidFill>
                    <w14:schemeClr w14:val="tx1"/>
                  </w14:solidFill>
                </w14:textFill>
              </w:rPr>
              <w:t>。项目高噪声设备做基础减振、厂房隔声，在考虑距离衰减的情况下，利用距离传播衰减模式对声源贡献值进行预测，预测模式如下：</w:t>
            </w:r>
          </w:p>
          <w:p>
            <w:pPr>
              <w:pStyle w:val="61"/>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L A(r)= L A(r0)－20lg(r/r0)-△L</w:t>
            </w:r>
          </w:p>
          <w:p>
            <w:pPr>
              <w:pStyle w:val="61"/>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式中：LA（r）——距离声源r处的A声级，dB(A)；</w:t>
            </w:r>
          </w:p>
          <w:p>
            <w:pPr>
              <w:pStyle w:val="61"/>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LA（ro）——距声源ro处的A声级，dB(A)；</w:t>
            </w:r>
          </w:p>
          <w:p>
            <w:pPr>
              <w:pStyle w:val="61"/>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ro、r——距声源的距离，m；</w:t>
            </w:r>
          </w:p>
          <w:p>
            <w:pPr>
              <w:pStyle w:val="61"/>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△L——其它衰减因子，dB(A)</w:t>
            </w:r>
          </w:p>
          <w:p>
            <w:pPr>
              <w:pStyle w:val="25"/>
              <w:keepNext w:val="0"/>
              <w:spacing w:line="360" w:lineRule="auto"/>
              <w:ind w:left="0" w:firstLine="0"/>
              <w:rPr>
                <w:b/>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   噪声源与厂界的距离见表</w:t>
            </w:r>
            <w:r>
              <w:rPr>
                <w:rFonts w:hint="eastAsia"/>
                <w:color w:val="000000" w:themeColor="text1"/>
                <w:sz w:val="21"/>
                <w:szCs w:val="21"/>
                <w:lang w:val="en-US" w:eastAsia="zh-CN"/>
                <w14:textFill>
                  <w14:solidFill>
                    <w14:schemeClr w14:val="tx1"/>
                  </w14:solidFill>
                </w14:textFill>
              </w:rPr>
              <w:t>4</w:t>
            </w:r>
            <w:r>
              <w:rPr>
                <w:color w:val="000000" w:themeColor="text1"/>
                <w:sz w:val="21"/>
                <w:szCs w:val="21"/>
                <w14:textFill>
                  <w14:solidFill>
                    <w14:schemeClr w14:val="tx1"/>
                  </w14:solidFill>
                </w14:textFill>
              </w:rPr>
              <w:t>-12。</w:t>
            </w:r>
          </w:p>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4</w:t>
            </w:r>
            <w:r>
              <w:rPr>
                <w:b/>
                <w:bCs/>
                <w:color w:val="000000" w:themeColor="text1"/>
                <w:sz w:val="21"/>
                <w:szCs w:val="21"/>
                <w14:textFill>
                  <w14:solidFill>
                    <w14:schemeClr w14:val="tx1"/>
                  </w14:solidFill>
                </w14:textFill>
              </w:rPr>
              <w:t>-12 噪声源与厂界的距离一览表   单位：dB(A)</w:t>
            </w:r>
          </w:p>
          <w:tbl>
            <w:tblPr>
              <w:tblStyle w:val="26"/>
              <w:tblW w:w="811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61"/>
              <w:gridCol w:w="1163"/>
              <w:gridCol w:w="1175"/>
              <w:gridCol w:w="1152"/>
              <w:gridCol w:w="1175"/>
              <w:gridCol w:w="18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2" w:hRule="atLeast"/>
                <w:jc w:val="center"/>
              </w:trPr>
              <w:tc>
                <w:tcPr>
                  <w:tcW w:w="1561" w:type="dxa"/>
                  <w:vAlign w:val="center"/>
                </w:tcPr>
                <w:p>
                  <w:pPr>
                    <w:autoSpaceDN w:val="0"/>
                    <w:snapToGrid w:val="0"/>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噪声源</w:t>
                  </w:r>
                </w:p>
              </w:tc>
              <w:tc>
                <w:tcPr>
                  <w:tcW w:w="1163"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与厂界东面距离</w:t>
                  </w:r>
                </w:p>
              </w:tc>
              <w:tc>
                <w:tcPr>
                  <w:tcW w:w="1175"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与厂界南面距离</w:t>
                  </w:r>
                </w:p>
              </w:tc>
              <w:tc>
                <w:tcPr>
                  <w:tcW w:w="1152"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与厂界西面距离</w:t>
                  </w:r>
                </w:p>
              </w:tc>
              <w:tc>
                <w:tcPr>
                  <w:tcW w:w="1175"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与厂界北面距离</w:t>
                  </w:r>
                </w:p>
              </w:tc>
              <w:tc>
                <w:tcPr>
                  <w:tcW w:w="1892"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与敏感点南侧80m处</w:t>
                  </w:r>
                  <w:r>
                    <w:rPr>
                      <w:rFonts w:hint="eastAsia"/>
                      <w:color w:val="000000" w:themeColor="text1"/>
                      <w:sz w:val="21"/>
                      <w:szCs w:val="21"/>
                      <w:lang w:eastAsia="zh-CN"/>
                      <w14:textFill>
                        <w14:solidFill>
                          <w14:schemeClr w14:val="tx1"/>
                        </w14:solidFill>
                      </w14:textFill>
                    </w:rPr>
                    <w:t>马达村散户</w:t>
                  </w:r>
                  <w:r>
                    <w:rPr>
                      <w:rFonts w:hint="eastAsia"/>
                      <w:color w:val="000000" w:themeColor="text1"/>
                      <w:sz w:val="21"/>
                      <w:szCs w:val="21"/>
                      <w14:textFill>
                        <w14:solidFill>
                          <w14:schemeClr w14:val="tx1"/>
                        </w14:solidFill>
                      </w14:textFill>
                    </w:rPr>
                    <w:t>距离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2" w:hRule="atLeast"/>
                <w:jc w:val="center"/>
              </w:trPr>
              <w:tc>
                <w:tcPr>
                  <w:tcW w:w="1561" w:type="dxa"/>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挖掘机</w:t>
                  </w:r>
                </w:p>
              </w:tc>
              <w:tc>
                <w:tcPr>
                  <w:tcW w:w="1163"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223</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135</w:t>
                  </w:r>
                </w:p>
              </w:tc>
              <w:tc>
                <w:tcPr>
                  <w:tcW w:w="1152"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220</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100</w:t>
                  </w:r>
                </w:p>
              </w:tc>
              <w:tc>
                <w:tcPr>
                  <w:tcW w:w="1892" w:type="dxa"/>
                  <w:vAlign w:val="center"/>
                </w:tcPr>
                <w:p>
                  <w:pPr>
                    <w:pStyle w:val="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4" w:hRule="atLeast"/>
                <w:jc w:val="center"/>
              </w:trPr>
              <w:tc>
                <w:tcPr>
                  <w:tcW w:w="1561" w:type="dxa"/>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装载机</w:t>
                  </w:r>
                </w:p>
              </w:tc>
              <w:tc>
                <w:tcPr>
                  <w:tcW w:w="1163"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221</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125</w:t>
                  </w:r>
                </w:p>
              </w:tc>
              <w:tc>
                <w:tcPr>
                  <w:tcW w:w="1152"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231</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215</w:t>
                  </w:r>
                </w:p>
              </w:tc>
              <w:tc>
                <w:tcPr>
                  <w:tcW w:w="1892" w:type="dxa"/>
                  <w:vAlign w:val="center"/>
                </w:tcPr>
                <w:p>
                  <w:pPr>
                    <w:pStyle w:val="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1561" w:type="dxa"/>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5t 自卸汽车</w:t>
                  </w:r>
                </w:p>
              </w:tc>
              <w:tc>
                <w:tcPr>
                  <w:tcW w:w="1163"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235</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118</w:t>
                  </w:r>
                </w:p>
              </w:tc>
              <w:tc>
                <w:tcPr>
                  <w:tcW w:w="1152"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225</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w:t>
                  </w:r>
                </w:p>
              </w:tc>
              <w:tc>
                <w:tcPr>
                  <w:tcW w:w="1892" w:type="dxa"/>
                  <w:vAlign w:val="center"/>
                </w:tcPr>
                <w:p>
                  <w:pPr>
                    <w:pStyle w:val="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0" w:hRule="atLeast"/>
                <w:jc w:val="center"/>
              </w:trPr>
              <w:tc>
                <w:tcPr>
                  <w:tcW w:w="1561" w:type="dxa"/>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颚式破碎机</w:t>
                  </w:r>
                </w:p>
              </w:tc>
              <w:tc>
                <w:tcPr>
                  <w:tcW w:w="1163"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205</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100</w:t>
                  </w:r>
                </w:p>
              </w:tc>
              <w:tc>
                <w:tcPr>
                  <w:tcW w:w="1152"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235</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215</w:t>
                  </w:r>
                </w:p>
              </w:tc>
              <w:tc>
                <w:tcPr>
                  <w:tcW w:w="1892" w:type="dxa"/>
                  <w:vAlign w:val="center"/>
                </w:tcPr>
                <w:p>
                  <w:pPr>
                    <w:pStyle w:val="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0" w:hRule="atLeast"/>
                <w:jc w:val="center"/>
              </w:trPr>
              <w:tc>
                <w:tcPr>
                  <w:tcW w:w="1561" w:type="dxa"/>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高效细破碎机</w:t>
                  </w:r>
                </w:p>
              </w:tc>
              <w:tc>
                <w:tcPr>
                  <w:tcW w:w="1163"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200</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w:t>
                  </w:r>
                </w:p>
              </w:tc>
              <w:tc>
                <w:tcPr>
                  <w:tcW w:w="1152"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230</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205</w:t>
                  </w:r>
                </w:p>
              </w:tc>
              <w:tc>
                <w:tcPr>
                  <w:tcW w:w="1892" w:type="dxa"/>
                  <w:vAlign w:val="center"/>
                </w:tcPr>
                <w:p>
                  <w:pPr>
                    <w:pStyle w:val="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0" w:hRule="atLeast"/>
                <w:jc w:val="center"/>
              </w:trPr>
              <w:tc>
                <w:tcPr>
                  <w:tcW w:w="1561" w:type="dxa"/>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潜孔钻</w:t>
                  </w:r>
                </w:p>
              </w:tc>
              <w:tc>
                <w:tcPr>
                  <w:tcW w:w="1163"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218</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250</w:t>
                  </w:r>
                </w:p>
              </w:tc>
              <w:tc>
                <w:tcPr>
                  <w:tcW w:w="1152"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228</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110</w:t>
                  </w:r>
                </w:p>
              </w:tc>
              <w:tc>
                <w:tcPr>
                  <w:tcW w:w="1892" w:type="dxa"/>
                  <w:vAlign w:val="center"/>
                </w:tcPr>
                <w:p>
                  <w:pPr>
                    <w:pStyle w:val="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0" w:hRule="atLeast"/>
                <w:jc w:val="center"/>
              </w:trPr>
              <w:tc>
                <w:tcPr>
                  <w:tcW w:w="1561" w:type="dxa"/>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空压机</w:t>
                  </w:r>
                </w:p>
              </w:tc>
              <w:tc>
                <w:tcPr>
                  <w:tcW w:w="1163"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216</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215</w:t>
                  </w:r>
                </w:p>
              </w:tc>
              <w:tc>
                <w:tcPr>
                  <w:tcW w:w="1152"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226</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115</w:t>
                  </w:r>
                </w:p>
              </w:tc>
              <w:tc>
                <w:tcPr>
                  <w:tcW w:w="1892" w:type="dxa"/>
                  <w:vAlign w:val="center"/>
                </w:tcPr>
                <w:p>
                  <w:pPr>
                    <w:pStyle w:val="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5" w:hRule="atLeast"/>
                <w:jc w:val="center"/>
              </w:trPr>
              <w:tc>
                <w:tcPr>
                  <w:tcW w:w="1561" w:type="dxa"/>
                  <w:vAlign w:val="center"/>
                </w:tcPr>
                <w:p>
                  <w:pPr>
                    <w:widowControl/>
                    <w:jc w:val="center"/>
                    <w:textAlignment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筛分机</w:t>
                  </w:r>
                </w:p>
              </w:tc>
              <w:tc>
                <w:tcPr>
                  <w:tcW w:w="1163"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214</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105</w:t>
                  </w:r>
                </w:p>
              </w:tc>
              <w:tc>
                <w:tcPr>
                  <w:tcW w:w="1152"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224</w:t>
                  </w:r>
                </w:p>
              </w:tc>
              <w:tc>
                <w:tcPr>
                  <w:tcW w:w="1175" w:type="dxa"/>
                  <w:vAlign w:val="center"/>
                </w:tcPr>
                <w:p>
                  <w:pPr>
                    <w:pStyle w:val="6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225</w:t>
                  </w:r>
                </w:p>
              </w:tc>
              <w:tc>
                <w:tcPr>
                  <w:tcW w:w="1892" w:type="dxa"/>
                  <w:vAlign w:val="center"/>
                </w:tcPr>
                <w:p>
                  <w:pPr>
                    <w:pStyle w:val="6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250</w:t>
                  </w:r>
                </w:p>
              </w:tc>
            </w:tr>
          </w:tbl>
          <w:p>
            <w:pPr>
              <w:spacing w:line="360" w:lineRule="auto"/>
              <w:ind w:firstLine="420" w:firstLineChars="20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②厂界噪声预测分析</w:t>
            </w:r>
          </w:p>
          <w:p>
            <w:pPr>
              <w:pStyle w:val="25"/>
              <w:spacing w:line="360" w:lineRule="auto"/>
              <w:ind w:left="0" w:firstLine="420" w:firstLineChars="200"/>
              <w:rPr>
                <w:b/>
                <w:bCs/>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根据表</w:t>
            </w:r>
            <w:r>
              <w:rPr>
                <w:rFonts w:hint="eastAsia"/>
                <w:color w:val="000000" w:themeColor="text1"/>
                <w:sz w:val="21"/>
                <w:szCs w:val="21"/>
                <w:lang w:val="en-US" w:eastAsia="zh-CN"/>
                <w14:textFill>
                  <w14:solidFill>
                    <w14:schemeClr w14:val="tx1"/>
                  </w14:solidFill>
                </w14:textFill>
              </w:rPr>
              <w:t>4</w:t>
            </w:r>
            <w:r>
              <w:rPr>
                <w:color w:val="000000" w:themeColor="text1"/>
                <w:sz w:val="21"/>
                <w:szCs w:val="21"/>
                <w14:textFill>
                  <w14:solidFill>
                    <w14:schemeClr w14:val="tx1"/>
                  </w14:solidFill>
                </w14:textFill>
              </w:rPr>
              <w:t>-12，本项目噪声</w:t>
            </w:r>
            <w:r>
              <w:rPr>
                <w:color w:val="000000" w:themeColor="text1"/>
                <w:kern w:val="0"/>
                <w:sz w:val="21"/>
                <w:szCs w:val="21"/>
                <w14:textFill>
                  <w14:solidFill>
                    <w14:schemeClr w14:val="tx1"/>
                  </w14:solidFill>
                </w14:textFill>
              </w:rPr>
              <w:t>采取措施降噪后，考虑最不利情况，即本项目所有产噪设备同时运行，项目建成后厂界噪声预测结果见表</w:t>
            </w:r>
            <w:r>
              <w:rPr>
                <w:rFonts w:hint="eastAsia"/>
                <w:color w:val="000000" w:themeColor="text1"/>
                <w:kern w:val="0"/>
                <w:sz w:val="21"/>
                <w:szCs w:val="21"/>
                <w:lang w:val="en-US" w:eastAsia="zh-CN"/>
                <w14:textFill>
                  <w14:solidFill>
                    <w14:schemeClr w14:val="tx1"/>
                  </w14:solidFill>
                </w14:textFill>
              </w:rPr>
              <w:t>4</w:t>
            </w:r>
            <w:r>
              <w:rPr>
                <w:color w:val="000000" w:themeColor="text1"/>
                <w:kern w:val="0"/>
                <w:sz w:val="21"/>
                <w:szCs w:val="21"/>
                <w14:textFill>
                  <w14:solidFill>
                    <w14:schemeClr w14:val="tx1"/>
                  </w14:solidFill>
                </w14:textFill>
              </w:rPr>
              <w:t>-13。</w:t>
            </w:r>
          </w:p>
          <w:p>
            <w:pPr>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表</w:t>
            </w:r>
            <w:r>
              <w:rPr>
                <w:rFonts w:hint="eastAsia"/>
                <w:b/>
                <w:bCs/>
                <w:color w:val="000000" w:themeColor="text1"/>
                <w:kern w:val="0"/>
                <w:sz w:val="21"/>
                <w:szCs w:val="21"/>
                <w:lang w:val="en-US" w:eastAsia="zh-CN"/>
                <w14:textFill>
                  <w14:solidFill>
                    <w14:schemeClr w14:val="tx1"/>
                  </w14:solidFill>
                </w14:textFill>
              </w:rPr>
              <w:t>4</w:t>
            </w:r>
            <w:r>
              <w:rPr>
                <w:b/>
                <w:bCs/>
                <w:color w:val="000000" w:themeColor="text1"/>
                <w:kern w:val="0"/>
                <w:sz w:val="21"/>
                <w:szCs w:val="21"/>
                <w14:textFill>
                  <w14:solidFill>
                    <w14:schemeClr w14:val="tx1"/>
                  </w14:solidFill>
                </w14:textFill>
              </w:rPr>
              <w:t xml:space="preserve">-13 本项目厂界噪声预测值结果表  </w:t>
            </w:r>
            <w:r>
              <w:rPr>
                <w:b/>
                <w:bCs/>
                <w:color w:val="000000" w:themeColor="text1"/>
                <w:sz w:val="21"/>
                <w:szCs w:val="21"/>
                <w14:textFill>
                  <w14:solidFill>
                    <w14:schemeClr w14:val="tx1"/>
                  </w14:solidFill>
                </w14:textFill>
              </w:rPr>
              <w:t>单位：dB(A)</w:t>
            </w:r>
          </w:p>
          <w:tbl>
            <w:tblPr>
              <w:tblStyle w:val="26"/>
              <w:tblW w:w="8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4"/>
              <w:gridCol w:w="1920"/>
              <w:gridCol w:w="1397"/>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4" w:type="dxa"/>
                  <w:vMerge w:val="restar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厂界</w:t>
                  </w:r>
                </w:p>
              </w:tc>
              <w:tc>
                <w:tcPr>
                  <w:tcW w:w="1920"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叠加值贡献值</w:t>
                  </w:r>
                </w:p>
              </w:tc>
              <w:tc>
                <w:tcPr>
                  <w:tcW w:w="1397" w:type="dxa"/>
                  <w:vMerge w:val="restar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标准限值</w:t>
                  </w:r>
                </w:p>
              </w:tc>
              <w:tc>
                <w:tcPr>
                  <w:tcW w:w="1513" w:type="dxa"/>
                  <w:vMerge w:val="restar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304" w:type="dxa"/>
                  <w:vMerge w:val="continue"/>
                  <w:vAlign w:val="center"/>
                </w:tcPr>
                <w:p>
                  <w:pPr>
                    <w:adjustRightInd w:val="0"/>
                    <w:snapToGrid w:val="0"/>
                    <w:jc w:val="center"/>
                    <w:rPr>
                      <w:color w:val="000000" w:themeColor="text1"/>
                      <w:sz w:val="21"/>
                      <w:szCs w:val="21"/>
                      <w14:textFill>
                        <w14:solidFill>
                          <w14:schemeClr w14:val="tx1"/>
                        </w14:solidFill>
                      </w14:textFill>
                    </w:rPr>
                  </w:pPr>
                </w:p>
              </w:tc>
              <w:tc>
                <w:tcPr>
                  <w:tcW w:w="1920"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昼间</w:t>
                  </w:r>
                </w:p>
              </w:tc>
              <w:tc>
                <w:tcPr>
                  <w:tcW w:w="1397" w:type="dxa"/>
                  <w:vMerge w:val="continue"/>
                  <w:vAlign w:val="center"/>
                </w:tcPr>
                <w:p>
                  <w:pPr>
                    <w:adjustRightInd w:val="0"/>
                    <w:snapToGrid w:val="0"/>
                    <w:jc w:val="center"/>
                    <w:rPr>
                      <w:color w:val="000000" w:themeColor="text1"/>
                      <w:sz w:val="21"/>
                      <w:szCs w:val="21"/>
                      <w14:textFill>
                        <w14:solidFill>
                          <w14:schemeClr w14:val="tx1"/>
                        </w14:solidFill>
                      </w14:textFill>
                    </w:rPr>
                  </w:pPr>
                </w:p>
              </w:tc>
              <w:tc>
                <w:tcPr>
                  <w:tcW w:w="1513" w:type="dxa"/>
                  <w:vMerge w:val="continue"/>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304"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东厂界</w:t>
                  </w:r>
                </w:p>
              </w:tc>
              <w:tc>
                <w:tcPr>
                  <w:tcW w:w="1920" w:type="dxa"/>
                  <w:vAlign w:val="center"/>
                </w:tcPr>
                <w:p>
                  <w:pPr>
                    <w:widowControl/>
                    <w:jc w:val="center"/>
                    <w:textAlignment w:val="bottom"/>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46.7</w:t>
                  </w:r>
                </w:p>
              </w:tc>
              <w:tc>
                <w:tcPr>
                  <w:tcW w:w="1397" w:type="dxa"/>
                  <w:vMerge w:val="restar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昼间60</w:t>
                  </w:r>
                </w:p>
              </w:tc>
              <w:tc>
                <w:tcPr>
                  <w:tcW w:w="1513"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04"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南厂界</w:t>
                  </w:r>
                </w:p>
              </w:tc>
              <w:tc>
                <w:tcPr>
                  <w:tcW w:w="1920" w:type="dxa"/>
                  <w:vAlign w:val="center"/>
                </w:tcPr>
                <w:p>
                  <w:pPr>
                    <w:widowControl/>
                    <w:jc w:val="center"/>
                    <w:textAlignment w:val="bottom"/>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55.2</w:t>
                  </w:r>
                </w:p>
              </w:tc>
              <w:tc>
                <w:tcPr>
                  <w:tcW w:w="1397" w:type="dxa"/>
                  <w:vMerge w:val="continue"/>
                  <w:vAlign w:val="center"/>
                </w:tcPr>
                <w:p>
                  <w:pPr>
                    <w:adjustRightInd w:val="0"/>
                    <w:snapToGrid w:val="0"/>
                    <w:jc w:val="center"/>
                    <w:rPr>
                      <w:color w:val="000000" w:themeColor="text1"/>
                      <w:sz w:val="21"/>
                      <w:szCs w:val="21"/>
                      <w14:textFill>
                        <w14:solidFill>
                          <w14:schemeClr w14:val="tx1"/>
                        </w14:solidFill>
                      </w14:textFill>
                    </w:rPr>
                  </w:pPr>
                </w:p>
              </w:tc>
              <w:tc>
                <w:tcPr>
                  <w:tcW w:w="1513"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04"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西厂界</w:t>
                  </w:r>
                </w:p>
              </w:tc>
              <w:tc>
                <w:tcPr>
                  <w:tcW w:w="1920" w:type="dxa"/>
                  <w:vAlign w:val="center"/>
                </w:tcPr>
                <w:p>
                  <w:pPr>
                    <w:widowControl/>
                    <w:jc w:val="center"/>
                    <w:textAlignment w:val="bottom"/>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47.9</w:t>
                  </w:r>
                </w:p>
              </w:tc>
              <w:tc>
                <w:tcPr>
                  <w:tcW w:w="1397" w:type="dxa"/>
                  <w:vMerge w:val="continue"/>
                  <w:vAlign w:val="center"/>
                </w:tcPr>
                <w:p>
                  <w:pPr>
                    <w:adjustRightInd w:val="0"/>
                    <w:snapToGrid w:val="0"/>
                    <w:jc w:val="center"/>
                    <w:rPr>
                      <w:color w:val="000000" w:themeColor="text1"/>
                      <w:sz w:val="21"/>
                      <w:szCs w:val="21"/>
                      <w14:textFill>
                        <w14:solidFill>
                          <w14:schemeClr w14:val="tx1"/>
                        </w14:solidFill>
                      </w14:textFill>
                    </w:rPr>
                  </w:pPr>
                </w:p>
              </w:tc>
              <w:tc>
                <w:tcPr>
                  <w:tcW w:w="1513"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4"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北厂界</w:t>
                  </w:r>
                </w:p>
              </w:tc>
              <w:tc>
                <w:tcPr>
                  <w:tcW w:w="1920" w:type="dxa"/>
                  <w:vAlign w:val="center"/>
                </w:tcPr>
                <w:p>
                  <w:pPr>
                    <w:widowControl/>
                    <w:jc w:val="center"/>
                    <w:textAlignment w:val="bottom"/>
                    <w:rPr>
                      <w:color w:val="000000" w:themeColor="text1"/>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53.3</w:t>
                  </w:r>
                </w:p>
              </w:tc>
              <w:tc>
                <w:tcPr>
                  <w:tcW w:w="1397" w:type="dxa"/>
                  <w:vMerge w:val="continue"/>
                  <w:vAlign w:val="center"/>
                </w:tcPr>
                <w:p>
                  <w:pPr>
                    <w:adjustRightInd w:val="0"/>
                    <w:snapToGrid w:val="0"/>
                    <w:jc w:val="center"/>
                    <w:rPr>
                      <w:color w:val="000000" w:themeColor="text1"/>
                      <w:sz w:val="21"/>
                      <w:szCs w:val="21"/>
                      <w14:textFill>
                        <w14:solidFill>
                          <w14:schemeClr w14:val="tx1"/>
                        </w14:solidFill>
                      </w14:textFill>
                    </w:rPr>
                  </w:pPr>
                </w:p>
              </w:tc>
              <w:tc>
                <w:tcPr>
                  <w:tcW w:w="1513" w:type="dxa"/>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4" w:type="dxa"/>
                  <w:vAlign w:val="center"/>
                </w:tcPr>
                <w:p>
                  <w:pPr>
                    <w:adjustRightInd w:val="0"/>
                    <w:snapToGrid w:val="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敏感点南侧80m处</w:t>
                  </w:r>
                  <w:r>
                    <w:rPr>
                      <w:rFonts w:hint="eastAsia"/>
                      <w:color w:val="000000" w:themeColor="text1"/>
                      <w:sz w:val="21"/>
                      <w:szCs w:val="21"/>
                      <w:lang w:eastAsia="zh-CN"/>
                      <w14:textFill>
                        <w14:solidFill>
                          <w14:schemeClr w14:val="tx1"/>
                        </w14:solidFill>
                      </w14:textFill>
                    </w:rPr>
                    <w:t>马达村散户</w:t>
                  </w:r>
                </w:p>
              </w:tc>
              <w:tc>
                <w:tcPr>
                  <w:tcW w:w="1920" w:type="dxa"/>
                  <w:vAlign w:val="center"/>
                </w:tcPr>
                <w:p>
                  <w:pPr>
                    <w:widowControl/>
                    <w:jc w:val="center"/>
                    <w:textAlignment w:val="bottom"/>
                    <w:rPr>
                      <w:color w:val="000000" w:themeColor="text1"/>
                      <w:kern w:val="0"/>
                      <w:sz w:val="21"/>
                      <w:szCs w:val="21"/>
                      <w:lang w:bidi="ar"/>
                      <w14:textFill>
                        <w14:solidFill>
                          <w14:schemeClr w14:val="tx1"/>
                        </w14:solidFill>
                      </w14:textFill>
                    </w:rPr>
                  </w:pPr>
                  <w:r>
                    <w:rPr>
                      <w:rFonts w:hint="eastAsia"/>
                      <w:color w:val="000000" w:themeColor="text1"/>
                      <w:kern w:val="0"/>
                      <w:sz w:val="21"/>
                      <w:szCs w:val="21"/>
                      <w:lang w:bidi="ar"/>
                      <w14:textFill>
                        <w14:solidFill>
                          <w14:schemeClr w14:val="tx1"/>
                        </w14:solidFill>
                      </w14:textFill>
                    </w:rPr>
                    <w:t>41.5</w:t>
                  </w:r>
                </w:p>
              </w:tc>
              <w:tc>
                <w:tcPr>
                  <w:tcW w:w="1397"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昼间60</w:t>
                  </w:r>
                </w:p>
              </w:tc>
              <w:tc>
                <w:tcPr>
                  <w:tcW w:w="1513"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bl>
          <w:p>
            <w:pPr>
              <w:pStyle w:val="10"/>
              <w:spacing w:before="0"/>
              <w:jc w:val="lef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w:t>
            </w:r>
          </w:p>
          <w:p>
            <w:pPr>
              <w:pStyle w:val="10"/>
              <w:spacing w:before="0" w:line="360" w:lineRule="auto"/>
              <w:ind w:firstLine="420" w:firstLineChars="200"/>
              <w:jc w:val="left"/>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根据表</w:t>
            </w:r>
            <w:r>
              <w:rPr>
                <w:rFonts w:hint="eastAsia" w:ascii="Times New Roman" w:hAnsi="Times New Roman" w:cs="Times New Roman"/>
                <w:color w:val="000000" w:themeColor="text1"/>
                <w:sz w:val="21"/>
                <w:szCs w:val="21"/>
                <w:lang w:val="en-US" w:eastAsia="zh-CN"/>
                <w14:textFill>
                  <w14:solidFill>
                    <w14:schemeClr w14:val="tx1"/>
                  </w14:solidFill>
                </w14:textFill>
              </w:rPr>
              <w:t>4-13</w:t>
            </w:r>
            <w:r>
              <w:rPr>
                <w:rFonts w:ascii="Times New Roman" w:hAnsi="Times New Roman" w:cs="Times New Roman"/>
                <w:color w:val="000000" w:themeColor="text1"/>
                <w:sz w:val="21"/>
                <w:szCs w:val="21"/>
                <w14:textFill>
                  <w14:solidFill>
                    <w14:schemeClr w14:val="tx1"/>
                  </w14:solidFill>
                </w14:textFill>
              </w:rPr>
              <w:t>预测结果可知，经隔声、减振等降噪措施及距离衰减，本项目设备厂界噪声值叠加现有项目厂界噪声值后，厂界各监测点昼夜噪声均能达《工业企业厂界环境噪声排放标准》（GB12348-2008）2类标准即满足昼间60dB(A)的要求。本项目夜间不生产，矿区四周均为山体灌木林地。本项目产生的设备噪声对环境影响较小。</w:t>
            </w:r>
          </w:p>
          <w:p>
            <w:pPr>
              <w:pStyle w:val="5"/>
              <w:spacing w:line="360" w:lineRule="auto"/>
              <w:ind w:left="0"/>
              <w:rPr>
                <w:rFonts w:ascii="Times New Roman" w:hAnsi="Times New Roman" w:eastAsia="宋体" w:cs="Times New Roman"/>
                <w:color w:val="000000" w:themeColor="text1"/>
                <w:sz w:val="21"/>
                <w:szCs w:val="21"/>
                <w:lang w:val="en-US" w:bidi="ar-SA"/>
                <w14:textFill>
                  <w14:solidFill>
                    <w14:schemeClr w14:val="tx1"/>
                  </w14:solidFill>
                </w14:textFill>
              </w:rPr>
            </w:pPr>
            <w:r>
              <w:rPr>
                <w:rFonts w:ascii="Times New Roman" w:hAnsi="Times New Roman" w:eastAsia="宋体" w:cs="Times New Roman"/>
                <w:color w:val="000000" w:themeColor="text1"/>
                <w:sz w:val="21"/>
                <w:szCs w:val="21"/>
                <w:lang w:val="en-US" w:bidi="ar-SA"/>
                <w14:textFill>
                  <w14:solidFill>
                    <w14:schemeClr w14:val="tx1"/>
                  </w14:solidFill>
                </w14:textFill>
              </w:rPr>
              <w:t>（3）对敏感点影响分析</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根据现场踏勘可知，项目200m范围内噪声敏感目标</w:t>
            </w:r>
            <w:r>
              <w:rPr>
                <w:rFonts w:hint="eastAsia"/>
                <w:color w:val="000000" w:themeColor="text1"/>
                <w:sz w:val="21"/>
                <w:szCs w:val="21"/>
                <w14:textFill>
                  <w14:solidFill>
                    <w14:schemeClr w14:val="tx1"/>
                  </w14:solidFill>
                </w14:textFill>
              </w:rPr>
              <w:t>为</w:t>
            </w:r>
            <w:r>
              <w:rPr>
                <w:color w:val="000000" w:themeColor="text1"/>
                <w:sz w:val="21"/>
                <w:szCs w:val="21"/>
                <w14:textFill>
                  <w14:solidFill>
                    <w14:schemeClr w14:val="tx1"/>
                  </w14:solidFill>
                </w14:textFill>
              </w:rPr>
              <w:t>，项目周边多为林地，噪声经距离衰减后，</w:t>
            </w:r>
            <w:r>
              <w:rPr>
                <w:rFonts w:hint="eastAsia"/>
                <w:color w:val="000000" w:themeColor="text1"/>
                <w:sz w:val="21"/>
                <w:szCs w:val="21"/>
                <w14:textFill>
                  <w14:solidFill>
                    <w14:schemeClr w14:val="tx1"/>
                  </w14:solidFill>
                </w14:textFill>
              </w:rPr>
              <w:t>南侧80m处</w:t>
            </w:r>
            <w:r>
              <w:rPr>
                <w:rFonts w:hint="eastAsia"/>
                <w:color w:val="000000" w:themeColor="text1"/>
                <w:sz w:val="21"/>
                <w:szCs w:val="21"/>
                <w:lang w:eastAsia="zh-CN"/>
                <w14:textFill>
                  <w14:solidFill>
                    <w14:schemeClr w14:val="tx1"/>
                  </w14:solidFill>
                </w14:textFill>
              </w:rPr>
              <w:t>马达村散户</w:t>
            </w:r>
            <w:r>
              <w:rPr>
                <w:rFonts w:hint="eastAsia"/>
                <w:color w:val="000000" w:themeColor="text1"/>
                <w:sz w:val="21"/>
                <w:szCs w:val="21"/>
                <w14:textFill>
                  <w14:solidFill>
                    <w14:schemeClr w14:val="tx1"/>
                  </w14:solidFill>
                </w14:textFill>
              </w:rPr>
              <w:t>噪声可达到《声环境质量标准》（GB3096-2008）2类标准，</w:t>
            </w:r>
            <w:r>
              <w:rPr>
                <w:color w:val="000000" w:themeColor="text1"/>
                <w:sz w:val="21"/>
                <w:szCs w:val="21"/>
                <w14:textFill>
                  <w14:solidFill>
                    <w14:schemeClr w14:val="tx1"/>
                  </w14:solidFill>
                </w14:textFill>
              </w:rPr>
              <w:t>项目设备噪声不会产生扰民现象。但仍需采取如下措施：</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A、加强对高噪设备的维护；</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B、尽量选用低噪声设备，可通过排气管使用消音器和隔离发动机振动部件</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的方法降低噪声；</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C、运输车辆进入现场应减速，并减少鸣笛；及时维修保养，严格按操作规</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程使用各类机械等。</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D、合理设置绿化带，利用树木的屏屏蔽的作用降噪。</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通过采取以上措施后，项目产生的噪声对环境影响不大。</w:t>
            </w:r>
          </w:p>
          <w:p>
            <w:pPr>
              <w:spacing w:line="360" w:lineRule="auto"/>
              <w:ind w:firstLine="422" w:firstLineChars="200"/>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（4）流动声源</w:t>
            </w:r>
          </w:p>
          <w:p>
            <w:pPr>
              <w:spacing w:line="360" w:lineRule="auto"/>
              <w:ind w:firstLine="420" w:firstLineChars="200"/>
              <w:rPr>
                <w:b/>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采区矿石通过公路运输，本项目年产石灰岩矿</w:t>
            </w: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0万t，空载运输次数为2</w:t>
            </w:r>
            <w:r>
              <w:rPr>
                <w:rFonts w:hint="eastAsia"/>
                <w:color w:val="000000" w:themeColor="text1"/>
                <w:sz w:val="21"/>
                <w:szCs w:val="21"/>
                <w14:textFill>
                  <w14:solidFill>
                    <w14:schemeClr w14:val="tx1"/>
                  </w14:solidFill>
                </w14:textFill>
              </w:rPr>
              <w:t>6667</w:t>
            </w:r>
            <w:r>
              <w:rPr>
                <w:color w:val="000000" w:themeColor="text1"/>
                <w:sz w:val="21"/>
                <w:szCs w:val="21"/>
                <w14:textFill>
                  <w14:solidFill>
                    <w14:schemeClr w14:val="tx1"/>
                  </w14:solidFill>
                </w14:textFill>
              </w:rPr>
              <w:t>次/a，满载运输次数为2</w:t>
            </w:r>
            <w:r>
              <w:rPr>
                <w:rFonts w:hint="eastAsia"/>
                <w:color w:val="000000" w:themeColor="text1"/>
                <w:sz w:val="21"/>
                <w:szCs w:val="21"/>
                <w14:textFill>
                  <w14:solidFill>
                    <w14:schemeClr w14:val="tx1"/>
                  </w14:solidFill>
                </w14:textFill>
              </w:rPr>
              <w:t>6667</w:t>
            </w:r>
            <w:r>
              <w:rPr>
                <w:color w:val="000000" w:themeColor="text1"/>
                <w:sz w:val="21"/>
                <w:szCs w:val="21"/>
                <w14:textFill>
                  <w14:solidFill>
                    <w14:schemeClr w14:val="tx1"/>
                  </w14:solidFill>
                </w14:textFill>
              </w:rPr>
              <w:t>次/a，速度约为20km/h，产生的噪声源强约为 75~80dB(A)。由于项目车速较慢，产生的噪声源强不大，因此，本次噪声预测只考虑噪声距离衰减，利用交通线声源计算模式和代入有关噪声源强，可预测出运输车辆交通噪声影响结果如表</w:t>
            </w:r>
            <w:r>
              <w:rPr>
                <w:rFonts w:hint="eastAsia"/>
                <w:color w:val="000000" w:themeColor="text1"/>
                <w:sz w:val="21"/>
                <w:szCs w:val="21"/>
                <w:lang w:val="en-US" w:eastAsia="zh-CN"/>
                <w14:textFill>
                  <w14:solidFill>
                    <w14:schemeClr w14:val="tx1"/>
                  </w14:solidFill>
                </w14:textFill>
              </w:rPr>
              <w:t>4</w:t>
            </w:r>
            <w:r>
              <w:rPr>
                <w:color w:val="000000" w:themeColor="text1"/>
                <w:sz w:val="21"/>
                <w:szCs w:val="21"/>
                <w14:textFill>
                  <w14:solidFill>
                    <w14:schemeClr w14:val="tx1"/>
                  </w14:solidFill>
                </w14:textFill>
              </w:rPr>
              <w:t>-14。</w:t>
            </w:r>
          </w:p>
          <w:p>
            <w:pPr>
              <w:spacing w:line="360" w:lineRule="auto"/>
              <w:ind w:firstLine="422" w:firstLineChars="200"/>
              <w:jc w:val="center"/>
              <w:rPr>
                <w:color w:val="000000" w:themeColor="text1"/>
                <w:spacing w:val="-8"/>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4</w:t>
            </w:r>
            <w:r>
              <w:rPr>
                <w:b/>
                <w:bCs/>
                <w:color w:val="000000" w:themeColor="text1"/>
                <w:sz w:val="21"/>
                <w:szCs w:val="21"/>
                <w14:textFill>
                  <w14:solidFill>
                    <w14:schemeClr w14:val="tx1"/>
                  </w14:solidFill>
                </w14:textFill>
              </w:rPr>
              <w:t>-14运输车辆交通噪声影响预测结果 单位：dB（A）</w:t>
            </w:r>
          </w:p>
          <w:tbl>
            <w:tblPr>
              <w:tblStyle w:val="27"/>
              <w:tblW w:w="8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116"/>
              <w:gridCol w:w="1030"/>
              <w:gridCol w:w="850"/>
              <w:gridCol w:w="1010"/>
              <w:gridCol w:w="1150"/>
              <w:gridCol w:w="93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4" w:type="dxa"/>
                  <w:vMerge w:val="restart"/>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时段</w:t>
                  </w:r>
                </w:p>
              </w:tc>
              <w:tc>
                <w:tcPr>
                  <w:tcW w:w="7094" w:type="dxa"/>
                  <w:gridSpan w:val="7"/>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距离道路中心不同水平距离处的交通噪声值：dB(A)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vMerge w:val="continue"/>
                  <w:vAlign w:val="center"/>
                </w:tcPr>
                <w:p>
                  <w:pPr>
                    <w:spacing w:line="360" w:lineRule="auto"/>
                    <w:jc w:val="center"/>
                    <w:rPr>
                      <w:color w:val="000000" w:themeColor="text1"/>
                      <w:spacing w:val="-8"/>
                      <w:sz w:val="21"/>
                      <w:szCs w:val="21"/>
                      <w14:textFill>
                        <w14:solidFill>
                          <w14:schemeClr w14:val="tx1"/>
                        </w14:solidFill>
                      </w14:textFill>
                    </w:rPr>
                  </w:pPr>
                </w:p>
              </w:tc>
              <w:tc>
                <w:tcPr>
                  <w:tcW w:w="1116" w:type="dxa"/>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10m</w:t>
                  </w:r>
                </w:p>
              </w:tc>
              <w:tc>
                <w:tcPr>
                  <w:tcW w:w="1030" w:type="dxa"/>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20m</w:t>
                  </w:r>
                </w:p>
              </w:tc>
              <w:tc>
                <w:tcPr>
                  <w:tcW w:w="850" w:type="dxa"/>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30m</w:t>
                  </w:r>
                </w:p>
              </w:tc>
              <w:tc>
                <w:tcPr>
                  <w:tcW w:w="1010" w:type="dxa"/>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40m</w:t>
                  </w:r>
                </w:p>
              </w:tc>
              <w:tc>
                <w:tcPr>
                  <w:tcW w:w="1150" w:type="dxa"/>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50m</w:t>
                  </w:r>
                </w:p>
              </w:tc>
              <w:tc>
                <w:tcPr>
                  <w:tcW w:w="930" w:type="dxa"/>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60m</w:t>
                  </w:r>
                </w:p>
              </w:tc>
              <w:tc>
                <w:tcPr>
                  <w:tcW w:w="1008" w:type="dxa"/>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70m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 w:type="dxa"/>
                  <w:vAlign w:val="center"/>
                </w:tcPr>
                <w:p>
                  <w:pPr>
                    <w:spacing w:line="360" w:lineRule="auto"/>
                    <w:jc w:val="center"/>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噪声增值</w:t>
                  </w:r>
                </w:p>
              </w:tc>
              <w:tc>
                <w:tcPr>
                  <w:tcW w:w="1116" w:type="dxa"/>
                  <w:vAlign w:val="center"/>
                </w:tcPr>
                <w:p>
                  <w:pPr>
                    <w:widowControl/>
                    <w:jc w:val="center"/>
                    <w:textAlignment w:val="center"/>
                    <w:rPr>
                      <w:color w:val="000000" w:themeColor="text1"/>
                      <w:spacing w:val="-8"/>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65.47</w:t>
                  </w:r>
                </w:p>
              </w:tc>
              <w:tc>
                <w:tcPr>
                  <w:tcW w:w="1030" w:type="dxa"/>
                  <w:vAlign w:val="center"/>
                </w:tcPr>
                <w:p>
                  <w:pPr>
                    <w:widowControl/>
                    <w:jc w:val="center"/>
                    <w:textAlignment w:val="center"/>
                    <w:rPr>
                      <w:color w:val="000000" w:themeColor="text1"/>
                      <w:spacing w:val="-8"/>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60.99</w:t>
                  </w:r>
                </w:p>
              </w:tc>
              <w:tc>
                <w:tcPr>
                  <w:tcW w:w="850" w:type="dxa"/>
                  <w:vAlign w:val="center"/>
                </w:tcPr>
                <w:p>
                  <w:pPr>
                    <w:widowControl/>
                    <w:jc w:val="center"/>
                    <w:textAlignment w:val="center"/>
                    <w:rPr>
                      <w:color w:val="000000" w:themeColor="text1"/>
                      <w:spacing w:val="-8"/>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55.24</w:t>
                  </w:r>
                </w:p>
              </w:tc>
              <w:tc>
                <w:tcPr>
                  <w:tcW w:w="1010" w:type="dxa"/>
                  <w:vAlign w:val="center"/>
                </w:tcPr>
                <w:p>
                  <w:pPr>
                    <w:widowControl/>
                    <w:jc w:val="center"/>
                    <w:textAlignment w:val="center"/>
                    <w:rPr>
                      <w:color w:val="000000" w:themeColor="text1"/>
                      <w:spacing w:val="-8"/>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52.65</w:t>
                  </w:r>
                </w:p>
              </w:tc>
              <w:tc>
                <w:tcPr>
                  <w:tcW w:w="1150" w:type="dxa"/>
                  <w:vAlign w:val="center"/>
                </w:tcPr>
                <w:p>
                  <w:pPr>
                    <w:widowControl/>
                    <w:jc w:val="center"/>
                    <w:textAlignment w:val="center"/>
                    <w:rPr>
                      <w:color w:val="000000" w:themeColor="text1"/>
                      <w:spacing w:val="-8"/>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51.41</w:t>
                  </w:r>
                </w:p>
              </w:tc>
              <w:tc>
                <w:tcPr>
                  <w:tcW w:w="930" w:type="dxa"/>
                  <w:vAlign w:val="center"/>
                </w:tcPr>
                <w:p>
                  <w:pPr>
                    <w:widowControl/>
                    <w:jc w:val="center"/>
                    <w:textAlignment w:val="center"/>
                    <w:rPr>
                      <w:color w:val="000000" w:themeColor="text1"/>
                      <w:spacing w:val="-8"/>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50.39</w:t>
                  </w:r>
                </w:p>
              </w:tc>
              <w:tc>
                <w:tcPr>
                  <w:tcW w:w="1008" w:type="dxa"/>
                  <w:vAlign w:val="center"/>
                </w:tcPr>
                <w:p>
                  <w:pPr>
                    <w:widowControl/>
                    <w:jc w:val="center"/>
                    <w:textAlignment w:val="center"/>
                    <w:rPr>
                      <w:color w:val="000000" w:themeColor="text1"/>
                      <w:spacing w:val="-8"/>
                      <w:sz w:val="21"/>
                      <w:szCs w:val="21"/>
                      <w14:textFill>
                        <w14:solidFill>
                          <w14:schemeClr w14:val="tx1"/>
                        </w14:solidFill>
                      </w14:textFill>
                    </w:rPr>
                  </w:pPr>
                  <w:r>
                    <w:rPr>
                      <w:color w:val="000000" w:themeColor="text1"/>
                      <w:kern w:val="0"/>
                      <w:sz w:val="21"/>
                      <w:szCs w:val="21"/>
                      <w:lang w:bidi="ar"/>
                      <w14:textFill>
                        <w14:solidFill>
                          <w14:schemeClr w14:val="tx1"/>
                        </w14:solidFill>
                      </w14:textFill>
                    </w:rPr>
                    <w:t>49.51</w:t>
                  </w:r>
                </w:p>
              </w:tc>
            </w:tr>
          </w:tbl>
          <w:p>
            <w:pPr>
              <w:spacing w:line="360" w:lineRule="auto"/>
              <w:ind w:firstLine="388" w:firstLineChars="200"/>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由表</w:t>
            </w:r>
            <w:r>
              <w:rPr>
                <w:rFonts w:hint="eastAsia"/>
                <w:color w:val="000000" w:themeColor="text1"/>
                <w:spacing w:val="-8"/>
                <w:sz w:val="21"/>
                <w:szCs w:val="21"/>
                <w:lang w:val="en-US" w:eastAsia="zh-CN"/>
                <w14:textFill>
                  <w14:solidFill>
                    <w14:schemeClr w14:val="tx1"/>
                  </w14:solidFill>
                </w14:textFill>
              </w:rPr>
              <w:t>4</w:t>
            </w:r>
            <w:r>
              <w:rPr>
                <w:color w:val="000000" w:themeColor="text1"/>
                <w:spacing w:val="-8"/>
                <w:sz w:val="21"/>
                <w:szCs w:val="21"/>
                <w14:textFill>
                  <w14:solidFill>
                    <w14:schemeClr w14:val="tx1"/>
                  </w14:solidFill>
                </w14:textFill>
              </w:rPr>
              <w:t>-9 可知，项目昼间运输噪声在约30m外即可达到《声环境质量标准》（GB3096-2008）2类标准（昼间≤60dB(A)）；项目夜间运输噪声在70m外即可达到《声环境质量标准》（GB3096-2008）2类标准（夜间≤50dB(A)）</w:t>
            </w:r>
            <w:r>
              <w:rPr>
                <w:rFonts w:hint="eastAsia"/>
                <w:color w:val="000000" w:themeColor="text1"/>
                <w:spacing w:val="-8"/>
                <w:sz w:val="21"/>
                <w:szCs w:val="21"/>
                <w14:textFill>
                  <w14:solidFill>
                    <w14:schemeClr w14:val="tx1"/>
                  </w14:solidFill>
                </w14:textFill>
              </w:rPr>
              <w:t>，项目夜间不运输</w:t>
            </w:r>
            <w:r>
              <w:rPr>
                <w:color w:val="000000" w:themeColor="text1"/>
                <w:spacing w:val="-8"/>
                <w:sz w:val="21"/>
                <w:szCs w:val="21"/>
                <w14:textFill>
                  <w14:solidFill>
                    <w14:schemeClr w14:val="tx1"/>
                  </w14:solidFill>
                </w14:textFill>
              </w:rPr>
              <w:t>。根据项目矿石运输路线可知，矿石运输道路两侧</w:t>
            </w:r>
            <w:r>
              <w:rPr>
                <w:rFonts w:hint="eastAsia"/>
                <w:color w:val="000000" w:themeColor="text1"/>
                <w:spacing w:val="-8"/>
                <w:sz w:val="21"/>
                <w:szCs w:val="21"/>
                <w14:textFill>
                  <w14:solidFill>
                    <w14:schemeClr w14:val="tx1"/>
                  </w14:solidFill>
                </w14:textFill>
              </w:rPr>
              <w:t>30m</w:t>
            </w:r>
            <w:r>
              <w:rPr>
                <w:color w:val="000000" w:themeColor="text1"/>
                <w:spacing w:val="-8"/>
                <w:sz w:val="21"/>
                <w:szCs w:val="21"/>
                <w14:textFill>
                  <w14:solidFill>
                    <w14:schemeClr w14:val="tx1"/>
                  </w14:solidFill>
                </w14:textFill>
              </w:rPr>
              <w:t>范围内的敏感点无村庄等敏感点，因此运输交通噪声对环境影响不大。</w:t>
            </w:r>
          </w:p>
          <w:p>
            <w:pPr>
              <w:spacing w:line="360" w:lineRule="auto"/>
              <w:ind w:firstLine="388" w:firstLineChars="200"/>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但为了减轻项目矿石运输路线两侧敏感点的声环境影响，矿石运输时，需采取以下措施减少矿石运输车辆交通噪声对路线两侧敏感点的影响：</w:t>
            </w:r>
          </w:p>
          <w:p>
            <w:pPr>
              <w:spacing w:line="360" w:lineRule="auto"/>
              <w:ind w:firstLine="388" w:firstLineChars="200"/>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①加强汽车运输管理，车辆噪声排放应当符合国家规定的在用机动车辆噪声排放标准。</w:t>
            </w:r>
          </w:p>
          <w:p>
            <w:pPr>
              <w:spacing w:line="360" w:lineRule="auto"/>
              <w:ind w:firstLine="388" w:firstLineChars="200"/>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②运输车辆在运输道路运行时应限制车速、在经过敏感点较近路段时应禁止鸣喇叭。</w:t>
            </w:r>
          </w:p>
          <w:p>
            <w:pPr>
              <w:spacing w:line="360" w:lineRule="auto"/>
              <w:ind w:firstLine="388" w:firstLineChars="200"/>
              <w:rPr>
                <w:color w:val="000000" w:themeColor="text1"/>
                <w:spacing w:val="-8"/>
                <w:sz w:val="21"/>
                <w:szCs w:val="21"/>
                <w14:textFill>
                  <w14:solidFill>
                    <w14:schemeClr w14:val="tx1"/>
                  </w14:solidFill>
                </w14:textFill>
              </w:rPr>
            </w:pPr>
            <w:r>
              <w:rPr>
                <w:color w:val="000000" w:themeColor="text1"/>
                <w:spacing w:val="-8"/>
                <w:sz w:val="21"/>
                <w:szCs w:val="21"/>
                <w14:textFill>
                  <w14:solidFill>
                    <w14:schemeClr w14:val="tx1"/>
                  </w14:solidFill>
                </w14:textFill>
              </w:rPr>
              <w:t>③合理安排矿石运输时间，可避免运输车辆噪声扰民、干扰周围居民的正常休息，尽量避免在12:00～14:30和22:00～次日6:00期间运输矿石。在采取上述措施后，项目矿石运输车辆交通噪声对道路沿线敏感点的影响不大。</w:t>
            </w:r>
          </w:p>
          <w:p>
            <w:pPr>
              <w:spacing w:line="360" w:lineRule="auto"/>
              <w:ind w:firstLine="390" w:firstLineChars="200"/>
              <w:rPr>
                <w:b/>
                <w:bCs/>
                <w:color w:val="000000" w:themeColor="text1"/>
                <w:spacing w:val="-8"/>
                <w:sz w:val="21"/>
                <w:szCs w:val="21"/>
                <w14:textFill>
                  <w14:solidFill>
                    <w14:schemeClr w14:val="tx1"/>
                  </w14:solidFill>
                </w14:textFill>
              </w:rPr>
            </w:pPr>
            <w:r>
              <w:rPr>
                <w:b/>
                <w:bCs/>
                <w:color w:val="000000" w:themeColor="text1"/>
                <w:spacing w:val="-8"/>
                <w:sz w:val="21"/>
                <w:szCs w:val="21"/>
                <w14:textFill>
                  <w14:solidFill>
                    <w14:schemeClr w14:val="tx1"/>
                  </w14:solidFill>
                </w14:textFill>
              </w:rPr>
              <w:t>（5）爆破影响分析</w:t>
            </w:r>
          </w:p>
          <w:p>
            <w:pPr>
              <w:spacing w:line="360" w:lineRule="auto"/>
              <w:ind w:firstLine="420" w:firstLineChars="20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本项目开采需进行爆破，爆破瞬时将产生高声功率的噪声，爆破噪声亦为矿山开采主要的噪声源，</w:t>
            </w:r>
            <w:r>
              <w:rPr>
                <w:rFonts w:hint="eastAsia"/>
                <w:color w:val="000000" w:themeColor="text1"/>
                <w:sz w:val="21"/>
                <w:szCs w:val="21"/>
                <w14:textFill>
                  <w14:solidFill>
                    <w14:schemeClr w14:val="tx1"/>
                  </w14:solidFill>
                </w14:textFill>
              </w:rPr>
              <w:t>经过周边山体衰减后，</w:t>
            </w:r>
            <w:r>
              <w:rPr>
                <w:color w:val="000000" w:themeColor="text1"/>
                <w:sz w:val="21"/>
                <w:szCs w:val="21"/>
                <w:lang w:val="zh-CN"/>
                <w14:textFill>
                  <w14:solidFill>
                    <w14:schemeClr w14:val="tx1"/>
                  </w14:solidFill>
                </w14:textFill>
              </w:rPr>
              <w:t>其声功率高达</w:t>
            </w:r>
            <w:r>
              <w:rPr>
                <w:rFonts w:hint="eastAsia"/>
                <w:color w:val="000000" w:themeColor="text1"/>
                <w:sz w:val="21"/>
                <w:szCs w:val="21"/>
                <w14:textFill>
                  <w14:solidFill>
                    <w14:schemeClr w14:val="tx1"/>
                  </w14:solidFill>
                </w14:textFill>
              </w:rPr>
              <w:t>90</w:t>
            </w:r>
            <w:r>
              <w:rPr>
                <w:color w:val="000000" w:themeColor="text1"/>
                <w:sz w:val="21"/>
                <w:szCs w:val="21"/>
                <w:lang w:val="zh-CN"/>
                <w14:textFill>
                  <w14:solidFill>
                    <w14:schemeClr w14:val="tx1"/>
                  </w14:solidFill>
                </w14:textFill>
              </w:rPr>
              <w:t>dB(A)，对矿区周边地区有一定影响。根据HJ2.4-2009《环境影响评价技术导则 声环境》，本次评价采用点源衰减模式进行预测，预测只计算声源至受声点的几何发散衰减，不考虑声屏障、空气吸收等衰减，预测公式如下：</w:t>
            </w:r>
          </w:p>
          <w:p>
            <w:pPr>
              <w:spacing w:line="360" w:lineRule="auto"/>
              <w:ind w:firstLine="1680" w:firstLineChars="80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Lr=Lro－20lg(r／ro)</w:t>
            </w:r>
          </w:p>
          <w:p>
            <w:pPr>
              <w:spacing w:line="360" w:lineRule="auto"/>
              <w:ind w:firstLine="420" w:firstLineChars="20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式中：Lr－声源r处的A声压级，dB(A)；</w:t>
            </w:r>
          </w:p>
          <w:p>
            <w:pPr>
              <w:spacing w:line="360" w:lineRule="auto"/>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 xml:space="preserve">          Lro－距声源ro处的A声压级，dB(A)；</w:t>
            </w:r>
          </w:p>
          <w:p>
            <w:pPr>
              <w:spacing w:line="360" w:lineRule="auto"/>
              <w:ind w:firstLine="1050" w:firstLineChars="50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r一预测点与声源的距离，m；</w:t>
            </w:r>
          </w:p>
          <w:p>
            <w:pPr>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color w:val="000000" w:themeColor="text1"/>
                <w:sz w:val="21"/>
                <w:szCs w:val="21"/>
                <w:lang w:val="zh-CN"/>
                <w14:textFill>
                  <w14:solidFill>
                    <w14:schemeClr w14:val="tx1"/>
                  </w14:solidFill>
                </w14:textFill>
              </w:rPr>
              <w:t>距离本项目最近的关心点为矿界</w:t>
            </w:r>
            <w:r>
              <w:rPr>
                <w:rFonts w:hint="eastAsia"/>
                <w:color w:val="000000" w:themeColor="text1"/>
                <w:sz w:val="21"/>
                <w:szCs w:val="21"/>
                <w14:textFill>
                  <w14:solidFill>
                    <w14:schemeClr w14:val="tx1"/>
                  </w14:solidFill>
                </w14:textFill>
              </w:rPr>
              <w:t>南</w:t>
            </w:r>
            <w:r>
              <w:rPr>
                <w:color w:val="000000" w:themeColor="text1"/>
                <w:sz w:val="21"/>
                <w:szCs w:val="21"/>
                <w:lang w:val="zh-CN"/>
                <w14:textFill>
                  <w14:solidFill>
                    <w14:schemeClr w14:val="tx1"/>
                  </w14:solidFill>
                </w14:textFill>
              </w:rPr>
              <w:t>侧约</w:t>
            </w:r>
            <w:r>
              <w:rPr>
                <w:rFonts w:hint="eastAsia"/>
                <w:color w:val="000000" w:themeColor="text1"/>
                <w:sz w:val="21"/>
                <w:szCs w:val="21"/>
                <w14:textFill>
                  <w14:solidFill>
                    <w14:schemeClr w14:val="tx1"/>
                  </w14:solidFill>
                </w14:textFill>
              </w:rPr>
              <w:t>80</w:t>
            </w:r>
            <w:r>
              <w:rPr>
                <w:color w:val="000000" w:themeColor="text1"/>
                <w:sz w:val="21"/>
                <w:szCs w:val="21"/>
                <w:lang w:val="zh-CN"/>
                <w14:textFill>
                  <w14:solidFill>
                    <w14:schemeClr w14:val="tx1"/>
                  </w14:solidFill>
                </w14:textFill>
              </w:rPr>
              <w:t>m外</w:t>
            </w:r>
            <w:r>
              <w:rPr>
                <w:rFonts w:hint="eastAsia"/>
                <w:color w:val="000000" w:themeColor="text1"/>
                <w:sz w:val="21"/>
                <w:szCs w:val="21"/>
                <w:lang w:eastAsia="zh-CN"/>
                <w14:textFill>
                  <w14:solidFill>
                    <w14:schemeClr w14:val="tx1"/>
                  </w14:solidFill>
                </w14:textFill>
              </w:rPr>
              <w:t>马达村散户</w:t>
            </w:r>
            <w:r>
              <w:rPr>
                <w:color w:val="000000" w:themeColor="text1"/>
                <w:sz w:val="21"/>
                <w:szCs w:val="21"/>
                <w:lang w:val="zh-CN"/>
                <w14:textFill>
                  <w14:solidFill>
                    <w14:schemeClr w14:val="tx1"/>
                  </w14:solidFill>
                </w14:textFill>
              </w:rPr>
              <w:t>，根据上式可计算出爆破对</w:t>
            </w:r>
            <w:r>
              <w:rPr>
                <w:rFonts w:hint="eastAsia"/>
                <w:color w:val="000000" w:themeColor="text1"/>
                <w:sz w:val="21"/>
                <w:szCs w:val="21"/>
                <w:lang w:eastAsia="zh-CN"/>
                <w14:textFill>
                  <w14:solidFill>
                    <w14:schemeClr w14:val="tx1"/>
                  </w14:solidFill>
                </w14:textFill>
              </w:rPr>
              <w:t>马达村散户</w:t>
            </w:r>
            <w:r>
              <w:rPr>
                <w:color w:val="000000" w:themeColor="text1"/>
                <w:sz w:val="21"/>
                <w:szCs w:val="21"/>
                <w:lang w:val="zh-CN"/>
                <w14:textFill>
                  <w14:solidFill>
                    <w14:schemeClr w14:val="tx1"/>
                  </w14:solidFill>
                </w14:textFill>
              </w:rPr>
              <w:t>昼间的贡献值为</w:t>
            </w:r>
            <w:r>
              <w:rPr>
                <w:rFonts w:hint="eastAsia"/>
                <w:color w:val="000000" w:themeColor="text1"/>
                <w:sz w:val="21"/>
                <w:szCs w:val="21"/>
                <w14:textFill>
                  <w14:solidFill>
                    <w14:schemeClr w14:val="tx1"/>
                  </w14:solidFill>
                </w14:textFill>
              </w:rPr>
              <w:t>51.9</w:t>
            </w:r>
            <w:r>
              <w:rPr>
                <w:color w:val="000000" w:themeColor="text1"/>
                <w:sz w:val="21"/>
                <w:szCs w:val="21"/>
                <w:lang w:val="zh-CN"/>
                <w14:textFill>
                  <w14:solidFill>
                    <w14:schemeClr w14:val="tx1"/>
                  </w14:solidFill>
                </w14:textFill>
              </w:rPr>
              <w:t>dB（A），能满足《声环境质量标准》（GB3096-2008）2类标准，即昼间≤60dB（A），白班爆破作业产生的噪声对关心点影响较小。</w:t>
            </w:r>
          </w:p>
          <w:p>
            <w:pPr>
              <w:spacing w:line="360" w:lineRule="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四</w:t>
            </w:r>
            <w:r>
              <w:rPr>
                <w:rFonts w:hint="default" w:ascii="Times New Roman" w:hAnsi="Times New Roman" w:eastAsia="宋体" w:cs="Times New Roman"/>
                <w:b/>
                <w:bCs/>
                <w:color w:val="000000" w:themeColor="text1"/>
                <w:sz w:val="21"/>
                <w:szCs w:val="21"/>
                <w14:textFill>
                  <w14:solidFill>
                    <w14:schemeClr w14:val="tx1"/>
                  </w14:solidFill>
                </w14:textFill>
              </w:rPr>
              <w:t>、固体废物</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项目矿山开采产生的固体废物主要为剥离表土、废弃土渣、初期雨水沉淀池污泥和生活垃圾、矿山机械维修检查产生的废机油、脉冲式布袋除尘器收集粉尘、化粪池粪便。</w:t>
            </w:r>
          </w:p>
          <w:p>
            <w:pPr>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（1）剥离表土</w:t>
            </w:r>
          </w:p>
          <w:p>
            <w:pPr>
              <w:adjustRightInd w:val="0"/>
              <w:spacing w:line="360" w:lineRule="auto"/>
              <w:ind w:firstLine="420" w:firstLineChars="200"/>
              <w:rPr>
                <w:snapToGrid w:val="0"/>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本项目矿区范围为0.20953km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。项目属于扩建项目，根据多年开采，在划定矿区范围内存在一处露天采空区，面积82845m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，因此，本项目需要剥离的面积约为126685m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，平均剥离深度约为0.2m，则本项目在整个生产期间剥离弃土产生量约为25337m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，按最大比重1.7t/m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计，约43073t，本项目服务年限为7a，则每年产生的剥离表土量为3620m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/a（6153t/a）。要求表土与其余弃土石分开堆放。</w:t>
            </w:r>
            <w:r>
              <w:rPr>
                <w:rFonts w:hint="default" w:ascii="Times New Roman" w:hAnsi="Times New Roman" w:eastAsia="宋体" w:cs="Times New Roman"/>
                <w:bCs/>
                <w:color w:val="000000" w:themeColor="text1"/>
                <w:sz w:val="21"/>
                <w:szCs w:val="21"/>
                <w14:textFill>
                  <w14:solidFill>
                    <w14:schemeClr w14:val="tx1"/>
                  </w14:solidFill>
                </w14:textFill>
              </w:rPr>
              <w:t>用于后期恢复治理及土地复垦，</w:t>
            </w:r>
            <w:r>
              <w:rPr>
                <w:rFonts w:hint="default" w:ascii="Times New Roman" w:hAnsi="Times New Roman" w:eastAsia="宋体" w:cs="Times New Roman"/>
                <w:color w:val="000000" w:themeColor="text1"/>
                <w:sz w:val="21"/>
                <w:szCs w:val="21"/>
                <w14:textFill>
                  <w14:solidFill>
                    <w14:schemeClr w14:val="tx1"/>
                  </w14:solidFill>
                </w14:textFill>
              </w:rPr>
              <w:t>设计堆存面积约1863m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，设计容量5589m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。项目设计为对采空区陆续进行复垦，</w:t>
            </w:r>
            <w:r>
              <w:rPr>
                <w:rFonts w:hint="default" w:ascii="Times New Roman" w:hAnsi="Times New Roman" w:eastAsia="宋体" w:cs="Times New Roman"/>
                <w:bCs/>
                <w:color w:val="000000" w:themeColor="text1"/>
                <w:sz w:val="21"/>
                <w:szCs w:val="21"/>
                <w14:textFill>
                  <w14:solidFill>
                    <w14:schemeClr w14:val="tx1"/>
                  </w14:solidFill>
                </w14:textFill>
              </w:rPr>
              <w:t>因此，该</w:t>
            </w:r>
            <w:r>
              <w:rPr>
                <w:rFonts w:hint="eastAsia" w:cs="Times New Roman"/>
                <w:bCs/>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Cs/>
                <w:color w:val="000000" w:themeColor="text1"/>
                <w:sz w:val="21"/>
                <w:szCs w:val="21"/>
                <w14:textFill>
                  <w14:solidFill>
                    <w14:schemeClr w14:val="tx1"/>
                  </w14:solidFill>
                </w14:textFill>
              </w:rPr>
              <w:t>完全能满足生产需要。</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满足《一般工业固体废物贮存、处置场污染控制标准》（GB18599-2001）及2013年修改单要求。为保证</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的安全堆存，</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周围根据地势设置</w:t>
            </w:r>
            <w:r>
              <w:rPr>
                <w:rFonts w:hint="eastAsia"/>
                <w:snapToGrid w:val="0"/>
                <w:color w:val="000000" w:themeColor="text1"/>
                <w:kern w:val="0"/>
                <w:sz w:val="21"/>
                <w:szCs w:val="21"/>
                <w14:textFill>
                  <w14:solidFill>
                    <w14:schemeClr w14:val="tx1"/>
                  </w14:solidFill>
                </w14:textFill>
              </w:rPr>
              <w:t>200</w:t>
            </w:r>
            <w:r>
              <w:rPr>
                <w:snapToGrid w:val="0"/>
                <w:color w:val="000000" w:themeColor="text1"/>
                <w:kern w:val="0"/>
                <w:sz w:val="21"/>
                <w:szCs w:val="21"/>
                <w14:textFill>
                  <w14:solidFill>
                    <w14:schemeClr w14:val="tx1"/>
                  </w14:solidFill>
                </w14:textFill>
              </w:rPr>
              <w:t>m的截排水沟，</w:t>
            </w:r>
            <w:r>
              <w:rPr>
                <w:rFonts w:hint="default" w:ascii="Times New Roman" w:hAnsi="Times New Roman" w:eastAsia="宋体" w:cs="Times New Roman"/>
                <w:bCs/>
                <w:color w:val="000000" w:themeColor="text1"/>
                <w:sz w:val="21"/>
                <w:szCs w:val="21"/>
                <w14:textFill>
                  <w14:solidFill>
                    <w14:schemeClr w14:val="tx1"/>
                  </w14:solidFill>
                </w14:textFill>
              </w:rPr>
              <w:t>采用0.4×0.5m明沟。</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下游设置</w:t>
            </w:r>
            <w:r>
              <w:rPr>
                <w:rFonts w:hint="eastAsia"/>
                <w:snapToGrid w:val="0"/>
                <w:color w:val="000000" w:themeColor="text1"/>
                <w:kern w:val="0"/>
                <w:sz w:val="21"/>
                <w:szCs w:val="21"/>
                <w14:textFill>
                  <w14:solidFill>
                    <w14:schemeClr w14:val="tx1"/>
                  </w14:solidFill>
                </w14:textFill>
              </w:rPr>
              <w:t>65</w:t>
            </w:r>
            <w:r>
              <w:rPr>
                <w:bCs/>
                <w:color w:val="000000" w:themeColor="text1"/>
                <w:sz w:val="21"/>
                <w:szCs w:val="21"/>
                <w14:textFill>
                  <w14:solidFill>
                    <w14:schemeClr w14:val="tx1"/>
                  </w14:solidFill>
                </w14:textFill>
              </w:rPr>
              <w:t>m</w:t>
            </w:r>
            <w:r>
              <w:rPr>
                <w:snapToGrid w:val="0"/>
                <w:color w:val="000000" w:themeColor="text1"/>
                <w:kern w:val="0"/>
                <w:sz w:val="21"/>
                <w:szCs w:val="21"/>
                <w14:textFill>
                  <w14:solidFill>
                    <w14:schemeClr w14:val="tx1"/>
                  </w14:solidFill>
                </w14:textFill>
              </w:rPr>
              <w:t>的</w:t>
            </w:r>
            <w:r>
              <w:rPr>
                <w:rFonts w:hint="eastAsia"/>
                <w:snapToGrid w:val="0"/>
                <w:color w:val="000000" w:themeColor="text1"/>
                <w:kern w:val="0"/>
                <w:sz w:val="21"/>
                <w:szCs w:val="21"/>
                <w14:textFill>
                  <w14:solidFill>
                    <w14:schemeClr w14:val="tx1"/>
                  </w14:solidFill>
                </w14:textFill>
              </w:rPr>
              <w:t>挡土墙</w:t>
            </w:r>
            <w:r>
              <w:rPr>
                <w:snapToGrid w:val="0"/>
                <w:color w:val="000000" w:themeColor="text1"/>
                <w:kern w:val="0"/>
                <w:sz w:val="21"/>
                <w:szCs w:val="21"/>
                <w14:textFill>
                  <w14:solidFill>
                    <w14:schemeClr w14:val="tx1"/>
                  </w14:solidFill>
                </w14:textFill>
              </w:rPr>
              <w:t>，其中</w:t>
            </w:r>
            <w:r>
              <w:rPr>
                <w:rFonts w:hint="eastAsia"/>
                <w:snapToGrid w:val="0"/>
                <w:color w:val="000000" w:themeColor="text1"/>
                <w:kern w:val="0"/>
                <w:sz w:val="21"/>
                <w:szCs w:val="21"/>
                <w14:textFill>
                  <w14:solidFill>
                    <w14:schemeClr w14:val="tx1"/>
                  </w14:solidFill>
                </w14:textFill>
              </w:rPr>
              <w:t>挡土墙</w:t>
            </w:r>
            <w:r>
              <w:rPr>
                <w:snapToGrid w:val="0"/>
                <w:color w:val="000000" w:themeColor="text1"/>
                <w:kern w:val="0"/>
                <w:sz w:val="21"/>
                <w:szCs w:val="21"/>
                <w14:textFill>
                  <w14:solidFill>
                    <w14:schemeClr w14:val="tx1"/>
                  </w14:solidFill>
                </w14:textFill>
              </w:rPr>
              <w:t>的高度根据堆存进度逐步建设，采用M7.5浆砌石砌筑。</w:t>
            </w:r>
            <w:r>
              <w:rPr>
                <w:rFonts w:hint="default" w:ascii="Times New Roman" w:hAnsi="Times New Roman" w:eastAsia="宋体" w:cs="Times New Roman"/>
                <w:color w:val="000000" w:themeColor="text1"/>
                <w:sz w:val="21"/>
                <w:szCs w:val="21"/>
                <w14:textFill>
                  <w14:solidFill>
                    <w14:schemeClr w14:val="tx1"/>
                  </w14:solidFill>
                </w14:textFill>
              </w:rPr>
              <w:t>堆放过程中采用台阶式堆放，及时对排土表面压实、压平，配备洒水设施进行洒水降尘，表层土及时对服务满的台阶及采空区进行覆土，植被恢复。</w:t>
            </w:r>
          </w:p>
          <w:p>
            <w:pPr>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综合而言，</w:t>
            </w:r>
            <w:r>
              <w:rPr>
                <w:rFonts w:hint="eastAsia"/>
                <w:color w:val="000000" w:themeColor="text1"/>
                <w:sz w:val="21"/>
                <w:szCs w:val="21"/>
                <w14:textFill>
                  <w14:solidFill>
                    <w14:schemeClr w14:val="tx1"/>
                  </w14:solidFill>
                </w14:textFill>
              </w:rPr>
              <w:t>项目设计为对采空区陆续进行复垦，</w:t>
            </w:r>
            <w:r>
              <w:rPr>
                <w:rFonts w:hint="eastAsia"/>
                <w:bCs/>
                <w:color w:val="000000" w:themeColor="text1"/>
                <w:sz w:val="21"/>
                <w:szCs w:val="21"/>
                <w14:textFill>
                  <w14:solidFill>
                    <w14:schemeClr w14:val="tx1"/>
                  </w14:solidFill>
                </w14:textFill>
              </w:rPr>
              <w:t>因此，</w:t>
            </w:r>
            <w:r>
              <w:rPr>
                <w:bCs/>
                <w:color w:val="000000" w:themeColor="text1"/>
                <w:sz w:val="21"/>
                <w:szCs w:val="21"/>
                <w14:textFill>
                  <w14:solidFill>
                    <w14:schemeClr w14:val="tx1"/>
                  </w14:solidFill>
                </w14:textFill>
              </w:rPr>
              <w:t>该</w:t>
            </w:r>
            <w:r>
              <w:rPr>
                <w:rFonts w:hint="eastAsia"/>
                <w:bCs/>
                <w:color w:val="000000" w:themeColor="text1"/>
                <w:sz w:val="21"/>
                <w:szCs w:val="21"/>
                <w:lang w:eastAsia="zh-CN"/>
                <w14:textFill>
                  <w14:solidFill>
                    <w14:schemeClr w14:val="tx1"/>
                  </w14:solidFill>
                </w14:textFill>
              </w:rPr>
              <w:t>表土场</w:t>
            </w:r>
            <w:r>
              <w:rPr>
                <w:bCs/>
                <w:color w:val="000000" w:themeColor="text1"/>
                <w:sz w:val="21"/>
                <w:szCs w:val="21"/>
                <w14:textFill>
                  <w14:solidFill>
                    <w14:schemeClr w14:val="tx1"/>
                  </w14:solidFill>
                </w14:textFill>
              </w:rPr>
              <w:t>完全能满足生产需要。</w:t>
            </w:r>
            <w:r>
              <w:rPr>
                <w:color w:val="000000" w:themeColor="text1"/>
                <w:sz w:val="21"/>
                <w:szCs w:val="21"/>
                <w14:textFill>
                  <w14:solidFill>
                    <w14:schemeClr w14:val="tx1"/>
                  </w14:solidFill>
                </w14:textFill>
              </w:rPr>
              <w:t>堆放过程中采用台阶式堆放，及时对排土表面压实、压平，配备洒水设施进行洒水降尘，表层土及时对服务满的台阶及采空区进行覆土，植被恢复。</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容量满足堆存要求，剥离表土可得到了妥善处理，</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选址环境合理，对周边环境影响较小。</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（2）沉淀池污泥</w:t>
            </w:r>
          </w:p>
          <w:p>
            <w:pPr>
              <w:pStyle w:val="25"/>
              <w:spacing w:line="360" w:lineRule="auto"/>
              <w:ind w:left="0" w:firstLine="420" w:firstLineChars="200"/>
              <w:rPr>
                <w:rFonts w:hint="default" w:ascii="Times New Roman" w:hAnsi="Times New Roman" w:eastAsia="宋体" w:cs="Times New Roman"/>
                <w:bCs/>
                <w:snapToGrid w:val="0"/>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根据原项目运行过程中的经验数据调查，本项目初期雨水沉淀池污泥产生量约为8t/a，主要成分为碎石渣等，定期清掏后用于道路修缮</w:t>
            </w:r>
            <w:r>
              <w:rPr>
                <w:rFonts w:hint="default" w:ascii="Times New Roman" w:hAnsi="Times New Roman" w:eastAsia="宋体" w:cs="Times New Roman"/>
                <w:bCs/>
                <w:snapToGrid w:val="0"/>
                <w:color w:val="000000" w:themeColor="text1"/>
                <w:kern w:val="0"/>
                <w:sz w:val="21"/>
                <w:szCs w:val="21"/>
                <w14:textFill>
                  <w14:solidFill>
                    <w14:schemeClr w14:val="tx1"/>
                  </w14:solidFill>
                </w14:textFill>
              </w:rPr>
              <w:t>。</w:t>
            </w:r>
            <w:r>
              <w:rPr>
                <w:snapToGrid w:val="0"/>
                <w:color w:val="000000" w:themeColor="text1"/>
                <w:kern w:val="0"/>
                <w:sz w:val="21"/>
                <w:szCs w:val="21"/>
                <w14:textFill>
                  <w14:solidFill>
                    <w14:schemeClr w14:val="tx1"/>
                  </w14:solidFill>
                </w14:textFill>
              </w:rPr>
              <w:t>处置率为100%，对环境影响较小。</w:t>
            </w:r>
          </w:p>
          <w:p>
            <w:pPr>
              <w:pStyle w:val="25"/>
              <w:numPr>
                <w:ilvl w:val="0"/>
                <w:numId w:val="0"/>
              </w:numPr>
              <w:spacing w:line="360" w:lineRule="auto"/>
              <w:ind w:left="420" w:leftChars="0"/>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3</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除尘灰渣</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矿山破碎、打砂要求设置</w:t>
            </w:r>
            <w:r>
              <w:rPr>
                <w:rFonts w:hint="eastAsia"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套布袋收尘装置进行收尘，布袋收尘器的收尘效果为95%，根据计算，布袋收集尘的量为</w:t>
            </w:r>
            <w:r>
              <w:rPr>
                <w:rFonts w:hint="eastAsia" w:cs="Times New Roman"/>
                <w:color w:val="000000" w:themeColor="text1"/>
                <w:sz w:val="21"/>
                <w:szCs w:val="21"/>
                <w:lang w:val="en-US" w:eastAsia="zh-CN"/>
                <w14:textFill>
                  <w14:solidFill>
                    <w14:schemeClr w14:val="tx1"/>
                  </w14:solidFill>
                </w14:textFill>
              </w:rPr>
              <w:t>10.84</w:t>
            </w:r>
            <w:r>
              <w:rPr>
                <w:rFonts w:hint="default" w:ascii="Times New Roman" w:hAnsi="Times New Roman" w:eastAsia="宋体" w:cs="Times New Roman"/>
                <w:color w:val="000000" w:themeColor="text1"/>
                <w:sz w:val="21"/>
                <w:szCs w:val="21"/>
                <w14:textFill>
                  <w14:solidFill>
                    <w14:schemeClr w14:val="tx1"/>
                  </w14:solidFill>
                </w14:textFill>
              </w:rPr>
              <w:t>t/a，除尘灰渣全部作为产品外售。</w:t>
            </w:r>
            <w:r>
              <w:rPr>
                <w:snapToGrid w:val="0"/>
                <w:color w:val="000000" w:themeColor="text1"/>
                <w:kern w:val="0"/>
                <w:sz w:val="21"/>
                <w:szCs w:val="21"/>
                <w14:textFill>
                  <w14:solidFill>
                    <w14:schemeClr w14:val="tx1"/>
                  </w14:solidFill>
                </w14:textFill>
              </w:rPr>
              <w:t>处置率为100%，对环境影响较小。</w:t>
            </w:r>
          </w:p>
          <w:p>
            <w:pPr>
              <w:pStyle w:val="25"/>
              <w:numPr>
                <w:ilvl w:val="0"/>
                <w:numId w:val="0"/>
              </w:numPr>
              <w:spacing w:line="360" w:lineRule="auto"/>
              <w:ind w:left="420" w:leftChars="0"/>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废布袋</w:t>
            </w:r>
          </w:p>
          <w:p>
            <w:pPr>
              <w:snapToGrid w:val="0"/>
              <w:spacing w:line="360" w:lineRule="auto"/>
              <w:ind w:firstLine="420" w:firstLineChars="20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根据建设单位提供的资料，</w:t>
            </w:r>
            <w:r>
              <w:rPr>
                <w:rFonts w:hint="default" w:ascii="Times New Roman" w:hAnsi="Times New Roman" w:eastAsia="宋体" w:cs="Times New Roman"/>
                <w:snapToGrid w:val="0"/>
                <w:color w:val="000000" w:themeColor="text1"/>
                <w:kern w:val="0"/>
                <w:sz w:val="21"/>
                <w:szCs w:val="21"/>
                <w14:textFill>
                  <w14:solidFill>
                    <w14:schemeClr w14:val="tx1"/>
                  </w14:solidFill>
                </w14:textFill>
              </w:rPr>
              <w:t>脉冲式布袋除尘器产生的废布袋约为15条/年</w:t>
            </w:r>
            <w:r>
              <w:rPr>
                <w:rFonts w:hint="default" w:ascii="Times New Roman" w:hAnsi="Times New Roman" w:eastAsia="宋体" w:cs="Times New Roman"/>
                <w:color w:val="000000" w:themeColor="text1"/>
                <w:sz w:val="21"/>
                <w:szCs w:val="21"/>
                <w14:textFill>
                  <w14:solidFill>
                    <w14:schemeClr w14:val="tx1"/>
                  </w14:solidFill>
                </w14:textFill>
              </w:rPr>
              <w:t>，产生的废布袋由生产厂家进行更换和回收。</w:t>
            </w:r>
          </w:p>
          <w:p>
            <w:pPr>
              <w:pStyle w:val="25"/>
              <w:keepNext/>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5</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eastAsia="zh-CN"/>
                <w14:textFill>
                  <w14:solidFill>
                    <w14:schemeClr w14:val="tx1"/>
                  </w14:solidFill>
                </w14:textFill>
              </w:rPr>
              <w:t>废弃土渣</w:t>
            </w:r>
          </w:p>
          <w:p>
            <w:pPr>
              <w:pStyle w:val="25"/>
              <w:keepNext/>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根</w:t>
            </w:r>
            <w:r>
              <w:rPr>
                <w:rFonts w:hint="default" w:ascii="Times New Roman" w:hAnsi="Times New Roman" w:cs="Times New Roman"/>
                <w:color w:val="000000" w:themeColor="text1"/>
                <w:sz w:val="21"/>
                <w:szCs w:val="21"/>
                <w:lang w:val="en-US" w:eastAsia="zh-CN"/>
                <w14:textFill>
                  <w14:solidFill>
                    <w14:schemeClr w14:val="tx1"/>
                  </w14:solidFill>
                </w14:textFill>
              </w:rPr>
              <w:t>据建设单位提供的资料，振动喂料机会将小颗粒的土渣筛分出来，土渣的产生量约为原料的0.05%，本项目产生筛分土渣量为200t/a。产生的废弃土渣用于矿山采空区的回填，不外排。</w:t>
            </w:r>
          </w:p>
          <w:p>
            <w:pPr>
              <w:pStyle w:val="25"/>
              <w:keepNext/>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6</w:t>
            </w:r>
            <w:r>
              <w:rPr>
                <w:rFonts w:hint="default" w:ascii="Times New Roman" w:hAnsi="Times New Roman" w:cs="Times New Roman"/>
                <w:color w:val="000000" w:themeColor="text1"/>
                <w:sz w:val="21"/>
                <w:szCs w:val="21"/>
                <w:lang w:eastAsia="zh-CN"/>
                <w14:textFill>
                  <w14:solidFill>
                    <w14:schemeClr w14:val="tx1"/>
                  </w14:solidFill>
                </w14:textFill>
              </w:rPr>
              <w:t>）废</w:t>
            </w:r>
            <w:r>
              <w:rPr>
                <w:rFonts w:hint="default" w:ascii="Times New Roman" w:hAnsi="Times New Roman" w:cs="Times New Roman"/>
                <w:color w:val="000000" w:themeColor="text1"/>
                <w:sz w:val="21"/>
                <w:szCs w:val="21"/>
                <w:lang w:val="en-US" w:eastAsia="zh-CN"/>
                <w14:textFill>
                  <w14:solidFill>
                    <w14:schemeClr w14:val="tx1"/>
                  </w14:solidFill>
                </w14:textFill>
              </w:rPr>
              <w:t>机油</w:t>
            </w:r>
          </w:p>
          <w:p>
            <w:pPr>
              <w:pStyle w:val="25"/>
              <w:keepNext/>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废机油产生量</w:t>
            </w:r>
            <w:r>
              <w:rPr>
                <w:rFonts w:hint="default" w:ascii="Times New Roman" w:hAnsi="Times New Roman" w:eastAsia="宋体" w:cs="Times New Roman"/>
                <w:color w:val="000000" w:themeColor="text1"/>
                <w:sz w:val="21"/>
                <w:szCs w:val="21"/>
                <w14:textFill>
                  <w14:solidFill>
                    <w14:schemeClr w14:val="tx1"/>
                  </w14:solidFill>
                </w14:textFill>
              </w:rPr>
              <w:t>约0.1t/a，属于危险废物（HW08），项目在厂区建设一座废机油暂存间，配置专门的废机油桶贮存废机油，废机油暂存间设计满足“防风、防雨、防晒、防渗漏”要求，并设置导流槽及事故收集池，警示标识等。废机油可全部回用于皮带机等设备润滑油品质要求较低的设备，建立相关台账管理记录。废机油</w:t>
            </w:r>
            <w:r>
              <w:rPr>
                <w:rFonts w:hint="default" w:ascii="Times New Roman" w:hAnsi="Times New Roman" w:eastAsia="宋体" w:cs="Times New Roman"/>
                <w:bCs/>
                <w:color w:val="000000" w:themeColor="text1"/>
                <w:sz w:val="21"/>
                <w:szCs w:val="21"/>
                <w14:textFill>
                  <w14:solidFill>
                    <w14:schemeClr w14:val="tx1"/>
                  </w14:solidFill>
                </w14:textFill>
              </w:rPr>
              <w:t>按照</w:t>
            </w:r>
            <w:r>
              <w:rPr>
                <w:rFonts w:hint="default" w:ascii="Times New Roman" w:hAnsi="Times New Roman" w:eastAsia="宋体" w:cs="Times New Roman"/>
                <w:color w:val="000000" w:themeColor="text1"/>
                <w:sz w:val="21"/>
                <w:szCs w:val="21"/>
                <w14:textFill>
                  <w14:solidFill>
                    <w14:schemeClr w14:val="tx1"/>
                  </w14:solidFill>
                </w14:textFill>
              </w:rPr>
              <w:t>《危险废物贮存污染控制标准》（GB18597-2001）、《</w:t>
            </w:r>
            <w:r>
              <w:rPr>
                <w:rFonts w:hint="default" w:ascii="Times New Roman" w:hAnsi="Times New Roman" w:eastAsia="宋体" w:cs="Times New Roman"/>
                <w:bCs/>
                <w:color w:val="000000" w:themeColor="text1"/>
                <w:sz w:val="21"/>
                <w:szCs w:val="21"/>
                <w14:textFill>
                  <w14:solidFill>
                    <w14:schemeClr w14:val="tx1"/>
                  </w14:solidFill>
                </w14:textFill>
              </w:rPr>
              <w:fldChar w:fldCharType="begin"/>
            </w:r>
            <w:r>
              <w:rPr>
                <w:rFonts w:hint="default" w:ascii="Times New Roman" w:hAnsi="Times New Roman" w:eastAsia="宋体" w:cs="Times New Roman"/>
                <w:bCs/>
                <w:color w:val="000000" w:themeColor="text1"/>
                <w:sz w:val="21"/>
                <w:szCs w:val="21"/>
                <w14:textFill>
                  <w14:solidFill>
                    <w14:schemeClr w14:val="tx1"/>
                  </w14:solidFill>
                </w14:textFill>
              </w:rPr>
              <w:instrText xml:space="preserve"> HYPERLINK "http://www.mee.gov.cn/ywgz/fgbz/bz/bzwb/other/hjbhgc/201212/W020121231388626474080.pdf" </w:instrText>
            </w:r>
            <w:r>
              <w:rPr>
                <w:rFonts w:hint="default" w:ascii="Times New Roman" w:hAnsi="Times New Roman" w:eastAsia="宋体" w:cs="Times New Roman"/>
                <w:bCs/>
                <w:color w:val="000000" w:themeColor="text1"/>
                <w:sz w:val="21"/>
                <w:szCs w:val="21"/>
                <w14:textFill>
                  <w14:solidFill>
                    <w14:schemeClr w14:val="tx1"/>
                  </w14:solidFill>
                </w14:textFill>
              </w:rPr>
              <w:fldChar w:fldCharType="separate"/>
            </w:r>
            <w:r>
              <w:rPr>
                <w:rFonts w:hint="default" w:ascii="Times New Roman" w:hAnsi="Times New Roman" w:eastAsia="宋体" w:cs="Times New Roman"/>
                <w:bCs/>
                <w:color w:val="000000" w:themeColor="text1"/>
                <w:sz w:val="21"/>
                <w:szCs w:val="21"/>
                <w14:textFill>
                  <w14:solidFill>
                    <w14:schemeClr w14:val="tx1"/>
                  </w14:solidFill>
                </w14:textFill>
              </w:rPr>
              <w:t>危险废物收集 贮存 运输技术规范》(HJ 2025-2012)</w:t>
            </w:r>
            <w:r>
              <w:rPr>
                <w:rFonts w:hint="default" w:ascii="Times New Roman" w:hAnsi="Times New Roman" w:eastAsia="宋体" w:cs="Times New Roman"/>
                <w:bCs/>
                <w:color w:val="000000" w:themeColor="text1"/>
                <w:sz w:val="21"/>
                <w:szCs w:val="21"/>
                <w14:textFill>
                  <w14:solidFill>
                    <w14:schemeClr w14:val="tx1"/>
                  </w14:solidFill>
                </w14:textFill>
              </w:rPr>
              <w:fldChar w:fldCharType="end"/>
            </w:r>
            <w:r>
              <w:rPr>
                <w:rFonts w:hint="default" w:ascii="Times New Roman" w:hAnsi="Times New Roman" w:eastAsia="宋体" w:cs="Times New Roman"/>
                <w:bCs/>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bCs/>
                <w:color w:val="000000" w:themeColor="text1"/>
                <w:sz w:val="21"/>
                <w:szCs w:val="21"/>
                <w14:textFill>
                  <w14:solidFill>
                    <w14:schemeClr w14:val="tx1"/>
                  </w14:solidFill>
                </w14:textFill>
              </w:rPr>
              <w:t>危险废物转移联单管理办法》等相关法律法规的要求进行处置。</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暂存间要求满足防油渗地面的要求，修建围堰和收集池，粘贴标识标牌，在运行过程中应落实</w:t>
            </w:r>
            <w:r>
              <w:rPr>
                <w:rFonts w:hint="default" w:ascii="Times New Roman" w:hAnsi="Times New Roman" w:eastAsia="宋体" w:cs="Times New Roman"/>
                <w:bCs/>
                <w:color w:val="000000" w:themeColor="text1"/>
                <w:sz w:val="21"/>
                <w:szCs w:val="21"/>
                <w14:textFill>
                  <w14:solidFill>
                    <w14:schemeClr w14:val="tx1"/>
                  </w14:solidFill>
                </w14:textFill>
              </w:rPr>
              <w:t>废汽油</w:t>
            </w:r>
            <w:r>
              <w:rPr>
                <w:rFonts w:hint="default" w:ascii="Times New Roman" w:hAnsi="Times New Roman" w:eastAsia="宋体" w:cs="Times New Roman"/>
                <w:color w:val="000000" w:themeColor="text1"/>
                <w:sz w:val="21"/>
                <w:szCs w:val="21"/>
                <w14:textFill>
                  <w14:solidFill>
                    <w14:schemeClr w14:val="tx1"/>
                  </w14:solidFill>
                </w14:textFill>
              </w:rPr>
              <w:t>台账记录制度，明确责任人和人员工作职责，包括台账的记录、整理、维护和管理等，并对台账的真实性、完整性和规范性负责。</w:t>
            </w:r>
          </w:p>
          <w:p>
            <w:pPr>
              <w:adjustRightInd w:val="0"/>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在对危险废物的收集、贮存和</w:t>
            </w:r>
            <w:r>
              <w:rPr>
                <w:rFonts w:hint="eastAsia"/>
                <w:snapToGrid w:val="0"/>
                <w:color w:val="000000" w:themeColor="text1"/>
                <w:kern w:val="0"/>
                <w:sz w:val="21"/>
                <w:szCs w:val="21"/>
                <w14:textFill>
                  <w14:solidFill>
                    <w14:schemeClr w14:val="tx1"/>
                  </w14:solidFill>
                </w14:textFill>
              </w:rPr>
              <w:t>回用</w:t>
            </w:r>
            <w:r>
              <w:rPr>
                <w:snapToGrid w:val="0"/>
                <w:color w:val="000000" w:themeColor="text1"/>
                <w:kern w:val="0"/>
                <w:sz w:val="21"/>
                <w:szCs w:val="21"/>
                <w14:textFill>
                  <w14:solidFill>
                    <w14:schemeClr w14:val="tx1"/>
                  </w14:solidFill>
                </w14:textFill>
              </w:rPr>
              <w:t>过程中，本环评要求做到以下几点：</w:t>
            </w:r>
          </w:p>
          <w:p>
            <w:pPr>
              <w:adjustRightInd w:val="0"/>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①收集：项目所产生的危险废物必须单独收集，严禁和一般固体废物混装。</w:t>
            </w:r>
          </w:p>
          <w:p>
            <w:pPr>
              <w:adjustRightInd w:val="0"/>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②贮存：按照《危险废物贮存污染控制标准》（GB18597-2001）及其2013年修改单要求进行贮存，即“必须将危险废物装入容器内，容器及材质要满足相应的强度要求、装载危险废物的容器必须完好无损。设置台账。</w:t>
            </w:r>
          </w:p>
          <w:p>
            <w:pPr>
              <w:pStyle w:val="25"/>
              <w:spacing w:line="360" w:lineRule="auto"/>
              <w:ind w:left="0" w:firstLine="420" w:firstLineChars="200"/>
              <w:rPr>
                <w:rFonts w:hint="default" w:ascii="Times New Roman" w:hAnsi="Times New Roman" w:eastAsia="宋体" w:cs="Times New Roman"/>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通过以上分析可知，该项目固体废物均可得到有效处置，处置率为100%，对环境影响较小。</w:t>
            </w:r>
          </w:p>
          <w:p>
            <w:pPr>
              <w:pStyle w:val="25"/>
              <w:spacing w:line="360" w:lineRule="auto"/>
              <w:ind w:left="0" w:firstLine="420" w:firstLineChars="200"/>
              <w:rPr>
                <w:rFonts w:hint="default" w:ascii="Times New Roman" w:hAnsi="Times New Roman" w:eastAsia="宋体" w:cs="Times New Roman"/>
                <w:snapToGrid w:val="0"/>
                <w:color w:val="000000" w:themeColor="text1"/>
                <w:kern w:val="0"/>
                <w:sz w:val="21"/>
                <w:szCs w:val="21"/>
                <w14:textFill>
                  <w14:solidFill>
                    <w14:schemeClr w14:val="tx1"/>
                  </w14:solidFill>
                </w14:textFill>
              </w:rPr>
            </w:pPr>
            <w:r>
              <w:rPr>
                <w:rFonts w:hint="default" w:ascii="Times New Roman" w:hAnsi="Times New Roman" w:eastAsia="宋体" w:cs="Times New Roman"/>
                <w:snapToGrid w:val="0"/>
                <w:color w:val="000000" w:themeColor="text1"/>
                <w:kern w:val="0"/>
                <w:sz w:val="21"/>
                <w:szCs w:val="21"/>
                <w14:textFill>
                  <w14:solidFill>
                    <w14:schemeClr w14:val="tx1"/>
                  </w14:solidFill>
                </w14:textFill>
              </w:rPr>
              <w:t>（</w:t>
            </w:r>
            <w:r>
              <w:rPr>
                <w:rFonts w:hint="eastAsia" w:cs="Times New Roman"/>
                <w:snapToGrid w:val="0"/>
                <w:color w:val="000000" w:themeColor="text1"/>
                <w:kern w:val="0"/>
                <w:sz w:val="21"/>
                <w:szCs w:val="21"/>
                <w:lang w:val="en-US" w:eastAsia="zh-CN"/>
                <w14:textFill>
                  <w14:solidFill>
                    <w14:schemeClr w14:val="tx1"/>
                  </w14:solidFill>
                </w14:textFill>
              </w:rPr>
              <w:t>7</w:t>
            </w:r>
            <w:r>
              <w:rPr>
                <w:rFonts w:hint="default" w:ascii="Times New Roman" w:hAnsi="Times New Roman" w:eastAsia="宋体" w:cs="Times New Roman"/>
                <w:snapToGrid w:val="0"/>
                <w:color w:val="000000" w:themeColor="text1"/>
                <w:kern w:val="0"/>
                <w:sz w:val="21"/>
                <w:szCs w:val="21"/>
                <w14:textFill>
                  <w14:solidFill>
                    <w14:schemeClr w14:val="tx1"/>
                  </w14:solidFill>
                </w14:textFill>
              </w:rPr>
              <w:t>）生活垃圾</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本项目劳动定员40人，食宿人员30人，其他10人不在内食宿，食宿员工</w:t>
            </w:r>
            <w:r>
              <w:rPr>
                <w:rFonts w:hint="default" w:ascii="Times New Roman" w:hAnsi="Times New Roman" w:eastAsia="宋体" w:cs="Times New Roman"/>
                <w:snapToGrid w:val="0"/>
                <w:color w:val="000000" w:themeColor="text1"/>
                <w:kern w:val="0"/>
                <w:sz w:val="21"/>
                <w:szCs w:val="21"/>
                <w14:textFill>
                  <w14:solidFill>
                    <w14:schemeClr w14:val="tx1"/>
                  </w14:solidFill>
                </w14:textFill>
              </w:rPr>
              <w:t>生活垃圾按每人每天1.0kg计算，不食宿人员生活垃圾按每人每天0.5kg计算，生活垃圾产生量为11.55t/a、0.035t/d。生活垃圾定期集中收集送</w:t>
            </w:r>
            <w:r>
              <w:rPr>
                <w:rFonts w:hint="eastAsia" w:cs="Times New Roman"/>
                <w:color w:val="000000" w:themeColor="text1"/>
                <w:sz w:val="21"/>
                <w:szCs w:val="21"/>
                <w:lang w:eastAsia="zh-CN"/>
                <w14:textFill>
                  <w14:solidFill>
                    <w14:schemeClr w14:val="tx1"/>
                  </w14:solidFill>
                </w14:textFill>
              </w:rPr>
              <w:t>马达村</w:t>
            </w:r>
            <w:r>
              <w:rPr>
                <w:rFonts w:hint="default" w:ascii="Times New Roman" w:hAnsi="Times New Roman" w:eastAsia="宋体" w:cs="Times New Roman"/>
                <w:snapToGrid w:val="0"/>
                <w:color w:val="000000" w:themeColor="text1"/>
                <w:kern w:val="0"/>
                <w:sz w:val="21"/>
                <w:szCs w:val="21"/>
                <w14:textFill>
                  <w14:solidFill>
                    <w14:schemeClr w14:val="tx1"/>
                  </w14:solidFill>
                </w14:textFill>
              </w:rPr>
              <w:t>垃圾收集点由环卫部门处理</w:t>
            </w:r>
            <w:r>
              <w:rPr>
                <w:rFonts w:hint="default" w:ascii="Times New Roman" w:hAnsi="Times New Roman" w:eastAsia="宋体" w:cs="Times New Roman"/>
                <w:color w:val="000000" w:themeColor="text1"/>
                <w:sz w:val="21"/>
                <w:szCs w:val="21"/>
                <w14:textFill>
                  <w14:solidFill>
                    <w14:schemeClr w14:val="tx1"/>
                  </w14:solidFill>
                </w14:textFill>
              </w:rPr>
              <w:t>。</w:t>
            </w:r>
          </w:p>
          <w:p>
            <w:pPr>
              <w:adjustRightInd w:val="0"/>
              <w:spacing w:line="360" w:lineRule="auto"/>
              <w:ind w:firstLine="420" w:firstLineChars="200"/>
              <w:rPr>
                <w:snapToGrid w:val="0"/>
                <w:color w:val="000000" w:themeColor="text1"/>
                <w:kern w:val="0"/>
                <w:sz w:val="21"/>
                <w:szCs w:val="21"/>
                <w14:textFill>
                  <w14:solidFill>
                    <w14:schemeClr w14:val="tx1"/>
                  </w14:solidFill>
                </w14:textFill>
              </w:rPr>
            </w:pPr>
            <w:r>
              <w:rPr>
                <w:rFonts w:hint="eastAsia"/>
                <w:snapToGrid w:val="0"/>
                <w:color w:val="000000" w:themeColor="text1"/>
                <w:kern w:val="0"/>
                <w:sz w:val="21"/>
                <w:szCs w:val="21"/>
                <w:lang w:eastAsia="zh-CN"/>
                <w14:textFill>
                  <w14:solidFill>
                    <w14:schemeClr w14:val="tx1"/>
                  </w14:solidFill>
                </w14:textFill>
              </w:rPr>
              <w:t>（</w:t>
            </w:r>
            <w:r>
              <w:rPr>
                <w:rFonts w:hint="eastAsia"/>
                <w:snapToGrid w:val="0"/>
                <w:color w:val="000000" w:themeColor="text1"/>
                <w:kern w:val="0"/>
                <w:sz w:val="21"/>
                <w:szCs w:val="21"/>
                <w:lang w:val="en-US" w:eastAsia="zh-CN"/>
                <w14:textFill>
                  <w14:solidFill>
                    <w14:schemeClr w14:val="tx1"/>
                  </w14:solidFill>
                </w14:textFill>
              </w:rPr>
              <w:t>8</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影响分析和防治措施</w:t>
            </w:r>
          </w:p>
          <w:p>
            <w:pPr>
              <w:spacing w:line="360" w:lineRule="auto"/>
              <w:ind w:firstLine="480"/>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位于</w:t>
            </w:r>
            <w:r>
              <w:rPr>
                <w:bCs/>
                <w:color w:val="000000" w:themeColor="text1"/>
                <w:kern w:val="0"/>
                <w:sz w:val="21"/>
                <w:szCs w:val="21"/>
                <w:lang w:val="zh-CN"/>
                <w14:textFill>
                  <w14:solidFill>
                    <w14:schemeClr w14:val="tx1"/>
                  </w14:solidFill>
                </w14:textFill>
              </w:rPr>
              <w:t>采场</w:t>
            </w:r>
            <w:r>
              <w:rPr>
                <w:rFonts w:hint="eastAsia"/>
                <w:color w:val="000000" w:themeColor="text1"/>
                <w:sz w:val="21"/>
                <w:szCs w:val="21"/>
                <w14:textFill>
                  <w14:solidFill>
                    <w14:schemeClr w14:val="tx1"/>
                  </w14:solidFill>
                </w14:textFill>
              </w:rPr>
              <w:t>西北</w:t>
            </w:r>
            <w:r>
              <w:rPr>
                <w:color w:val="000000" w:themeColor="text1"/>
                <w:sz w:val="21"/>
                <w:szCs w:val="21"/>
                <w14:textFill>
                  <w14:solidFill>
                    <w14:schemeClr w14:val="tx1"/>
                  </w14:solidFill>
                </w14:textFill>
              </w:rPr>
              <w:t>部，总占地面积</w:t>
            </w:r>
            <w:r>
              <w:rPr>
                <w:rFonts w:hint="eastAsia"/>
                <w:color w:val="000000" w:themeColor="text1"/>
                <w:sz w:val="21"/>
                <w:szCs w:val="21"/>
                <w14:textFill>
                  <w14:solidFill>
                    <w14:schemeClr w14:val="tx1"/>
                  </w14:solidFill>
                </w14:textFill>
              </w:rPr>
              <w:t>1863</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，采场与</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边界最短距离为10m，设计堆存面积约</w:t>
            </w:r>
            <w:r>
              <w:rPr>
                <w:rFonts w:hint="eastAsia"/>
                <w:color w:val="000000" w:themeColor="text1"/>
                <w:sz w:val="21"/>
                <w:szCs w:val="21"/>
                <w14:textFill>
                  <w14:solidFill>
                    <w14:schemeClr w14:val="tx1"/>
                  </w14:solidFill>
                </w14:textFill>
              </w:rPr>
              <w:t>1863</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，设计容量</w:t>
            </w:r>
            <w:r>
              <w:rPr>
                <w:rFonts w:hint="eastAsia"/>
                <w:color w:val="000000" w:themeColor="text1"/>
                <w:sz w:val="21"/>
                <w:szCs w:val="21"/>
                <w14:textFill>
                  <w14:solidFill>
                    <w14:schemeClr w14:val="tx1"/>
                  </w14:solidFill>
                </w14:textFill>
              </w:rPr>
              <w:t>5589</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。堆场下方设挡土墙，预计挡墙长约</w:t>
            </w:r>
            <w:r>
              <w:rPr>
                <w:rFonts w:hint="eastAsia"/>
                <w:color w:val="000000" w:themeColor="text1"/>
                <w:sz w:val="21"/>
                <w:szCs w:val="21"/>
                <w14:textFill>
                  <w14:solidFill>
                    <w14:schemeClr w14:val="tx1"/>
                  </w14:solidFill>
                </w14:textFill>
              </w:rPr>
              <w:t>65</w:t>
            </w:r>
            <w:r>
              <w:rPr>
                <w:color w:val="000000" w:themeColor="text1"/>
                <w:sz w:val="21"/>
                <w:szCs w:val="21"/>
                <w14:textFill>
                  <w14:solidFill>
                    <w14:schemeClr w14:val="tx1"/>
                  </w14:solidFill>
                </w14:textFill>
              </w:rPr>
              <w:t>m，</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下游无居民点分布，最近居民点位于</w:t>
            </w:r>
            <w:r>
              <w:rPr>
                <w:rFonts w:hint="eastAsia"/>
                <w:color w:val="000000" w:themeColor="text1"/>
                <w:sz w:val="21"/>
                <w:szCs w:val="21"/>
                <w:lang w:eastAsia="zh-CN"/>
                <w14:textFill>
                  <w14:solidFill>
                    <w14:schemeClr w14:val="tx1"/>
                  </w14:solidFill>
                </w14:textFill>
              </w:rPr>
              <w:t>表土场</w:t>
            </w:r>
            <w:r>
              <w:rPr>
                <w:rFonts w:hint="eastAsia"/>
                <w:color w:val="000000" w:themeColor="text1"/>
                <w:sz w:val="21"/>
                <w:szCs w:val="21"/>
                <w14:textFill>
                  <w14:solidFill>
                    <w14:schemeClr w14:val="tx1"/>
                  </w14:solidFill>
                </w14:textFill>
              </w:rPr>
              <w:t>南</w:t>
            </w:r>
            <w:r>
              <w:rPr>
                <w:color w:val="000000" w:themeColor="text1"/>
                <w:sz w:val="21"/>
                <w:szCs w:val="21"/>
                <w14:textFill>
                  <w14:solidFill>
                    <w14:schemeClr w14:val="tx1"/>
                  </w14:solidFill>
                </w14:textFill>
              </w:rPr>
              <w:t>侧</w:t>
            </w:r>
            <w:r>
              <w:rPr>
                <w:rFonts w:hint="eastAsia"/>
                <w:color w:val="000000" w:themeColor="text1"/>
                <w:sz w:val="21"/>
                <w:szCs w:val="21"/>
                <w14:textFill>
                  <w14:solidFill>
                    <w14:schemeClr w14:val="tx1"/>
                  </w14:solidFill>
                </w14:textFill>
              </w:rPr>
              <w:t>41</w:t>
            </w:r>
            <w:r>
              <w:rPr>
                <w:color w:val="000000" w:themeColor="text1"/>
                <w:sz w:val="21"/>
                <w:szCs w:val="21"/>
                <w14:textFill>
                  <w14:solidFill>
                    <w14:schemeClr w14:val="tx1"/>
                  </w14:solidFill>
                </w14:textFill>
              </w:rPr>
              <w:t>0m，不受</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溃坝风险影响。</w:t>
            </w:r>
          </w:p>
          <w:p>
            <w:pPr>
              <w:autoSpaceDE w:val="0"/>
              <w:autoSpaceDN w:val="0"/>
              <w:adjustRightIn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下游为</w:t>
            </w:r>
            <w:r>
              <w:rPr>
                <w:rFonts w:hint="eastAsia"/>
                <w:color w:val="000000" w:themeColor="text1"/>
                <w:sz w:val="21"/>
                <w:szCs w:val="21"/>
                <w14:textFill>
                  <w14:solidFill>
                    <w14:schemeClr w14:val="tx1"/>
                  </w14:solidFill>
                </w14:textFill>
              </w:rPr>
              <w:t>场区道路</w:t>
            </w:r>
            <w:r>
              <w:rPr>
                <w:color w:val="000000" w:themeColor="text1"/>
                <w:sz w:val="21"/>
                <w:szCs w:val="21"/>
                <w14:textFill>
                  <w14:solidFill>
                    <w14:schemeClr w14:val="tx1"/>
                  </w14:solidFill>
                </w14:textFill>
              </w:rPr>
              <w:t>，冲沟两侧坡度较大，两侧主要为灌木林地，因此，</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产生的泥石流所受阻力较大，参考相关资料，按溃坝后持续时间5min考虑。经计算，</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溃坝后，渣体向外蔓延的最大影响范围为39.76m，</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下游无村庄。溃坝事故多发生在雨季，大量废土石下泄具有很强的势能，很快就形成泥石流，具有较大的冲击力和破坏性。随着废土石下泄距离的不断加大，冲击的速度和力量不断增强，对沿岸的破坏力也不断地加大，这样就席卷着岸边的土石，形成越来越强的泥石流，向下游奔袭而下。据经验模式估算，溃坝后在下游1～2km的范围内破坏力达到最大，再往下游势能逐渐减弱，冲击速度和破坏性也逐渐变小，废土石形成的泥石流进入衰减期。但</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溃坝影响范围无居民敏感点，在</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下游同时设置了</w:t>
            </w:r>
            <w:r>
              <w:rPr>
                <w:rFonts w:hint="eastAsia"/>
                <w:color w:val="000000" w:themeColor="text1"/>
                <w:sz w:val="21"/>
                <w:szCs w:val="21"/>
                <w14:textFill>
                  <w14:solidFill>
                    <w14:schemeClr w14:val="tx1"/>
                  </w14:solidFill>
                </w14:textFill>
              </w:rPr>
              <w:t>挡土墙</w:t>
            </w:r>
            <w:r>
              <w:rPr>
                <w:color w:val="000000" w:themeColor="text1"/>
                <w:sz w:val="21"/>
                <w:szCs w:val="21"/>
                <w14:textFill>
                  <w14:solidFill>
                    <w14:schemeClr w14:val="tx1"/>
                  </w14:solidFill>
                </w14:textFill>
              </w:rPr>
              <w:t>，对废石场溃坝起到一定拦截作用。评价要求建设单位委托有资质单位对</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进行了专项初步设计和安全设施设计，并且安全预评价批复后方可建设。</w:t>
            </w:r>
          </w:p>
          <w:p>
            <w:pPr>
              <w:tabs>
                <w:tab w:val="left" w:pos="540"/>
                <w:tab w:val="left" w:pos="851"/>
                <w:tab w:val="left" w:pos="994"/>
                <w:tab w:val="left" w:pos="1260"/>
                <w:tab w:val="left" w:pos="3108"/>
                <w:tab w:val="left" w:pos="3150"/>
              </w:tabs>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运行期矿山废石要采用上出上排、下出下排，严压坡脚，层层压实的排废工艺，减小</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产生溃坝的可能性。</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选址符合相关环境保护要求。</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遵循了不占或少占耕地，表土运输距离短，并尽量做到保护自然景观，保护生态环境等原则。从环保角度而言，由于</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设计位置临近采场，在缩短了表土运距的同时，减少了其转运过程中产生的粉尘、汽车尾气、噪声等污染，使表土转运过程对环境的影响减少到了最低程度。</w:t>
            </w:r>
          </w:p>
          <w:p>
            <w:pPr>
              <w:tabs>
                <w:tab w:val="left" w:pos="540"/>
                <w:tab w:val="left" w:pos="851"/>
                <w:tab w:val="left" w:pos="994"/>
                <w:tab w:val="left" w:pos="1260"/>
                <w:tab w:val="left" w:pos="3108"/>
                <w:tab w:val="left" w:pos="3150"/>
              </w:tabs>
              <w:spacing w:line="360" w:lineRule="auto"/>
              <w:ind w:firstLine="482"/>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此外，项目</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选址现状地形存在一定坡度，</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护坡工程量相对较大，但项目所在区域为深切割地貌，从地形、运输距离、占地类型等方面综合比选考虑，确无其他更加可行的选址方案，项目在开采过程中可采取边采边复垦方式，及时将剥离弃渣和弃土回填采空区，一方面可以节省弃土弃渣运输成本，二来可以有效减少</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排土量，从而避免</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护坡工程量过大造成不必要的损失，且更有利于矿区生态环境恢复和保护。</w:t>
            </w:r>
          </w:p>
          <w:p>
            <w:pPr>
              <w:adjustRightIn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综上所述，</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选址合理可行。</w:t>
            </w:r>
          </w:p>
          <w:p>
            <w:pPr>
              <w:pStyle w:val="63"/>
              <w:adjustRightInd/>
              <w:snapToGrid/>
              <w:ind w:firstLine="0" w:firstLineChars="0"/>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lang w:val="en-US" w:eastAsia="zh-CN"/>
                <w14:textFill>
                  <w14:solidFill>
                    <w14:schemeClr w14:val="tx1"/>
                  </w14:solidFill>
                </w14:textFill>
              </w:rPr>
              <w:t>五、</w:t>
            </w:r>
            <w:r>
              <w:rPr>
                <w:rFonts w:ascii="Times New Roman" w:hAnsi="Times New Roman"/>
                <w:b/>
                <w:bCs/>
                <w:color w:val="000000" w:themeColor="text1"/>
                <w:sz w:val="21"/>
                <w:szCs w:val="21"/>
                <w14:textFill>
                  <w14:solidFill>
                    <w14:schemeClr w14:val="tx1"/>
                  </w14:solidFill>
                </w14:textFill>
              </w:rPr>
              <w:t>地下水环境影响分析</w:t>
            </w:r>
          </w:p>
          <w:p>
            <w:pPr>
              <w:pStyle w:val="25"/>
              <w:ind w:left="0" w:firstLine="0"/>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（1）评价等级</w:t>
            </w:r>
          </w:p>
          <w:p>
            <w:pPr>
              <w:pStyle w:val="25"/>
              <w:spacing w:line="360" w:lineRule="auto"/>
              <w:ind w:left="0" w:firstLine="420" w:firstLineChars="200"/>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本项目行业类别属非金属矿采选及制品制造-土砂石开采，查询 HJ610-2016《环境影响评价技术导则 地下水环境》附录A，判定本项目地下水环境影响评价类别为Ⅳ类。根据 HJ610-2016《环境影响评价技术导则 地下水环境》4.1 章节，Ⅳ类建设项目不开展地下水环境影响评价。</w:t>
            </w:r>
          </w:p>
          <w:p>
            <w:pPr>
              <w:pStyle w:val="25"/>
              <w:spacing w:line="360" w:lineRule="auto"/>
              <w:ind w:left="0" w:firstLine="420" w:firstLineChars="200"/>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本次评价仅进行定性分析说明。</w:t>
            </w:r>
          </w:p>
          <w:p>
            <w:pPr>
              <w:pStyle w:val="25"/>
              <w:spacing w:line="360" w:lineRule="auto"/>
              <w:ind w:left="0" w:firstLine="0"/>
              <w:rPr>
                <w:rFonts w:hint="default" w:eastAsia="宋体"/>
                <w:bCs/>
                <w:color w:val="000000" w:themeColor="text1"/>
                <w:sz w:val="21"/>
                <w:szCs w:val="21"/>
                <w:lang w:val="en-US" w:eastAsia="zh-CN"/>
                <w14:textFill>
                  <w14:solidFill>
                    <w14:schemeClr w14:val="tx1"/>
                  </w14:solidFill>
                </w14:textFill>
              </w:rPr>
            </w:pPr>
            <w:r>
              <w:rPr>
                <w:bCs/>
                <w:color w:val="000000" w:themeColor="text1"/>
                <w:sz w:val="21"/>
                <w:szCs w:val="21"/>
                <w14:textFill>
                  <w14:solidFill>
                    <w14:schemeClr w14:val="tx1"/>
                  </w14:solidFill>
                </w14:textFill>
              </w:rPr>
              <w:t>（2）</w:t>
            </w:r>
            <w:r>
              <w:rPr>
                <w:rFonts w:hint="eastAsia"/>
                <w:bCs/>
                <w:color w:val="000000" w:themeColor="text1"/>
                <w:sz w:val="21"/>
                <w:szCs w:val="21"/>
                <w:lang w:val="en-US" w:eastAsia="zh-CN"/>
                <w14:textFill>
                  <w14:solidFill>
                    <w14:schemeClr w14:val="tx1"/>
                  </w14:solidFill>
                </w14:textFill>
              </w:rPr>
              <w:t>工程分析</w:t>
            </w:r>
          </w:p>
          <w:p>
            <w:pPr>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矿山的石灰岩矿石主要成分为CaO，硬度较高，不含有害物质，矿石化学成分稳定。项目矿山开采区修建截排水沟，有利于防止雨水进入开采区，根据区域地下水补给、径流、排泄特征，大气降雨和地表水转入地下水过程中，由于地层过滤作用，悬浮物主要被过滤在上部地层中，项目开采对地下水质的影响较小；项目运营期间不抽取地下水用于生产，开采过程中不会减少雨天地表径流对地下水的补给，不会造成项目区地下水位大幅变化，服务期满后对采区进行植被恢复，可提高地下水的涵养能力，项目开采运营对地下水的影响较小。</w:t>
            </w:r>
          </w:p>
          <w:p>
            <w:pPr>
              <w:pStyle w:val="25"/>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根据矿石矿体特性和项目开发利用方案以及现场踏勘情况，项目</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主要堆放开采剥离的表土。项目</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东北两侧修建截排水沟收集雨天地表径流，末端连接沉砂池，项目表土堆放过程不引入新的物质，基本上与当地土层成分相同（形成条件和过程基本相同）。项目开采矿石主要为建筑用石灰岩矿，有害元素含量低微，化学成分稳定，废土石不具有危险特性，属于一般工业固体废物中</w:t>
            </w: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 1 \* ROMAN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I</w:t>
            </w:r>
            <w:r>
              <w:rPr>
                <w:color w:val="000000" w:themeColor="text1"/>
                <w:sz w:val="21"/>
                <w:szCs w:val="21"/>
                <w14:textFill>
                  <w14:solidFill>
                    <w14:schemeClr w14:val="tx1"/>
                  </w14:solidFill>
                </w14:textFill>
              </w:rPr>
              <w:fldChar w:fldCharType="end"/>
            </w:r>
            <w:r>
              <w:rPr>
                <w:color w:val="000000" w:themeColor="text1"/>
                <w:sz w:val="21"/>
                <w:szCs w:val="21"/>
                <w14:textFill>
                  <w14:solidFill>
                    <w14:schemeClr w14:val="tx1"/>
                  </w14:solidFill>
                </w14:textFill>
              </w:rPr>
              <w:t>类固废，因此，</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对地下水影响较小。</w:t>
            </w:r>
          </w:p>
          <w:p>
            <w:pPr>
              <w:pStyle w:val="25"/>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bCs/>
                <w:color w:val="000000" w:themeColor="text1"/>
                <w:sz w:val="21"/>
                <w:szCs w:val="21"/>
                <w14:textFill>
                  <w14:solidFill>
                    <w14:schemeClr w14:val="tx1"/>
                  </w14:solidFill>
                </w14:textFill>
              </w:rPr>
            </w:pPr>
            <w:r>
              <w:rPr>
                <w:rFonts w:hint="eastAsia"/>
                <w:bCs/>
                <w:color w:val="000000" w:themeColor="text1"/>
                <w:sz w:val="21"/>
                <w:szCs w:val="21"/>
                <w:lang w:eastAsia="zh-CN"/>
                <w14:textFill>
                  <w14:solidFill>
                    <w14:schemeClr w14:val="tx1"/>
                  </w14:solidFill>
                </w14:textFill>
              </w:rPr>
              <w:t>（</w:t>
            </w:r>
            <w:r>
              <w:rPr>
                <w:rFonts w:hint="eastAsia"/>
                <w:bCs/>
                <w:color w:val="000000" w:themeColor="text1"/>
                <w:sz w:val="21"/>
                <w:szCs w:val="21"/>
                <w:lang w:val="en-US" w:eastAsia="zh-CN"/>
                <w14:textFill>
                  <w14:solidFill>
                    <w14:schemeClr w14:val="tx1"/>
                  </w14:solidFill>
                </w14:textFill>
              </w:rPr>
              <w:t>3</w:t>
            </w:r>
            <w:r>
              <w:rPr>
                <w:rFonts w:hint="eastAsia"/>
                <w:bCs/>
                <w:color w:val="000000" w:themeColor="text1"/>
                <w:sz w:val="21"/>
                <w:szCs w:val="21"/>
                <w:lang w:eastAsia="zh-CN"/>
                <w14:textFill>
                  <w14:solidFill>
                    <w14:schemeClr w14:val="tx1"/>
                  </w14:solidFill>
                </w14:textFill>
              </w:rPr>
              <w:t>）</w:t>
            </w:r>
            <w:r>
              <w:rPr>
                <w:bCs/>
                <w:color w:val="000000" w:themeColor="text1"/>
                <w:sz w:val="21"/>
                <w:szCs w:val="21"/>
                <w14:textFill>
                  <w14:solidFill>
                    <w14:schemeClr w14:val="tx1"/>
                  </w14:solidFill>
                </w14:textFill>
              </w:rPr>
              <w:t>影响分析</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本项目为石灰岩矿开采项目，地下水污染途径主要为：矿山机械使用柴油，机械使用的过程中油品可能会出现跑冒漏滴，油品下渗至包气带，再被降雨等带入地下水含水层中，造成地下水污染。</w:t>
            </w:r>
          </w:p>
          <w:p>
            <w:pPr>
              <w:pStyle w:val="25"/>
              <w:keepNext/>
              <w:keepLines w:val="0"/>
              <w:pageBreakBefore w:val="0"/>
              <w:widowControl w:val="0"/>
              <w:kinsoku/>
              <w:wordWrap/>
              <w:overflowPunct/>
              <w:topLinePunct w:val="0"/>
              <w:autoSpaceDE/>
              <w:autoSpaceDN/>
              <w:bidi w:val="0"/>
              <w:adjustRightInd/>
              <w:snapToGrid/>
              <w:spacing w:line="360" w:lineRule="auto"/>
              <w:ind w:left="0" w:firstLine="0"/>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w:t>
            </w:r>
            <w:r>
              <w:rPr>
                <w:rFonts w:hint="eastAsia"/>
                <w:bCs/>
                <w:color w:val="000000" w:themeColor="text1"/>
                <w:sz w:val="21"/>
                <w:szCs w:val="21"/>
                <w:lang w:val="en-US" w:eastAsia="zh-CN"/>
                <w14:textFill>
                  <w14:solidFill>
                    <w14:schemeClr w14:val="tx1"/>
                  </w14:solidFill>
                </w14:textFill>
              </w:rPr>
              <w:t>4</w:t>
            </w:r>
            <w:r>
              <w:rPr>
                <w:bCs/>
                <w:color w:val="000000" w:themeColor="text1"/>
                <w:sz w:val="21"/>
                <w:szCs w:val="21"/>
                <w14:textFill>
                  <w14:solidFill>
                    <w14:schemeClr w14:val="tx1"/>
                  </w14:solidFill>
                </w14:textFill>
              </w:rPr>
              <w:t>）地下水污染防治措施</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1）严格按照设计的开采境界进行采矿，杜绝越界开采，避免雨天进行开采；</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2）运营过程中应定期对机械设备进行检修和维护，将油品的跑冒漏滴降低到最低限度，雨天对设备采取相应遮盖措施；</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若开采过程中出现油品滴漏，应立即采取措施来封堵漏油点；有的部分漏油难以避免，应增设接油盘、接油杯，并及时回用此部分油料；实在无法避免的，应及时清理漏油沾染的表土、石料等，以防降雨时这部分油品被带入地表水和地下水中。</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4）废机油由危废专用桶收集、贮存，危废暂存间需设置防风、防晒、防雨、防渗、防火措施，符合《危险废物贮存污染控制标准》（GB18597-2001）的要求。</w:t>
            </w:r>
          </w:p>
          <w:p>
            <w:pPr>
              <w:pStyle w:val="25"/>
              <w:keepNext/>
              <w:keepLines w:val="0"/>
              <w:pageBreakBefore w:val="0"/>
              <w:widowControl w:val="0"/>
              <w:kinsoku/>
              <w:wordWrap/>
              <w:overflowPunct/>
              <w:topLinePunct w:val="0"/>
              <w:autoSpaceDE/>
              <w:autoSpaceDN/>
              <w:bidi w:val="0"/>
              <w:adjustRightInd/>
              <w:snapToGrid/>
              <w:spacing w:line="360" w:lineRule="auto"/>
              <w:ind w:left="0" w:firstLine="0"/>
              <w:textAlignment w:val="auto"/>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5</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防渗区划分</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环评要求根据对地下水和土壤的影响把项目区设为重点防渗区和简单防渗区。</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(1）重点防渗区</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指容易发生地下水、土壤污染的区域或部位，或污染地下水、土壤环境的污染物泄漏后不容易被及时发现和处理的区域或部位。主要为危险废物暂存间。评价提出，项目危废暂存间按照《危险废物贮存污染控制标准》(GB18597-2001）要求进行防渗建设，防渗系数小于10</w:t>
            </w:r>
            <w:r>
              <w:rPr>
                <w:rFonts w:hint="eastAsia" w:ascii="Times New Roman" w:hAnsi="Times New Roman" w:cs="Times New Roman"/>
                <w:color w:val="000000" w:themeColor="text1"/>
                <w:sz w:val="21"/>
                <w:szCs w:val="21"/>
                <w:vertAlign w:val="superscript"/>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7</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cm/s，并设置围堰或门槛、备用</w:t>
            </w:r>
            <w:r>
              <w:rPr>
                <w:rFonts w:hint="eastAsia" w:ascii="Times New Roman" w:hAnsi="Times New Roman" w:cs="Times New Roman"/>
                <w:color w:val="000000" w:themeColor="text1"/>
                <w:sz w:val="21"/>
                <w:szCs w:val="21"/>
                <w:lang w:val="en-US" w:eastAsia="zh-CN"/>
                <w14:textFill>
                  <w14:solidFill>
                    <w14:schemeClr w14:val="tx1"/>
                  </w14:solidFill>
                </w14:textFill>
              </w:rPr>
              <w:t>桶</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等防范设施或应急设施，即使发生泄漏，泄漏物也不会进入外环境或者渗漏进入地下，事故后及时进行处理，项目基本不会发生废机油垂直入渗污染土壤</w:t>
            </w:r>
            <w:r>
              <w:rPr>
                <w:rFonts w:hint="eastAsia" w:ascii="Times New Roman" w:hAnsi="Times New Roman" w:cs="Times New Roman"/>
                <w:color w:val="000000" w:themeColor="text1"/>
                <w:sz w:val="21"/>
                <w:szCs w:val="21"/>
                <w:lang w:val="en-US" w:eastAsia="zh-CN"/>
                <w14:textFill>
                  <w14:solidFill>
                    <w14:schemeClr w14:val="tx1"/>
                  </w14:solidFill>
                </w14:textFill>
              </w:rPr>
              <w:t>，下渗地下水污染地下水</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的情况。</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(2）简单防渗区</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指不会对地下水环境造成污染或者可能会产生轻微污染的其它建筑区，主要为成品仓、设备间、办公区等区域，在平整基础上进行水泥硬化。</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本项目为石灰岩矿开采项目，矿山开采过程中</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不使用有毒有害原辅材料，</w:t>
            </w:r>
            <w:r>
              <w:rPr>
                <w:rFonts w:ascii="Times New Roman" w:hAnsi="Times New Roman" w:eastAsia="宋体" w:cs="Times New Roman"/>
                <w:color w:val="000000" w:themeColor="text1"/>
                <w:sz w:val="21"/>
                <w:szCs w:val="21"/>
                <w14:textFill>
                  <w14:solidFill>
                    <w14:schemeClr w14:val="tx1"/>
                  </w14:solidFill>
                </w14:textFill>
              </w:rPr>
              <w:t>不产生有毒有害物质，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在采取上述措施后项目运营期不会改变地下水环境质量现状，项目对地下水的环境影响很小。</w:t>
            </w:r>
          </w:p>
          <w:p>
            <w:pPr>
              <w:spacing w:line="360" w:lineRule="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六</w:t>
            </w:r>
            <w:r>
              <w:rPr>
                <w:rFonts w:hint="default" w:ascii="Times New Roman" w:hAnsi="Times New Roman" w:eastAsia="宋体" w:cs="Times New Roman"/>
                <w:b/>
                <w:bCs/>
                <w:color w:val="000000" w:themeColor="text1"/>
                <w:sz w:val="21"/>
                <w:szCs w:val="21"/>
                <w14:textFill>
                  <w14:solidFill>
                    <w14:schemeClr w14:val="tx1"/>
                  </w14:solidFill>
                </w14:textFill>
              </w:rPr>
              <w:t>、土壤</w:t>
            </w:r>
          </w:p>
          <w:p>
            <w:pPr>
              <w:pStyle w:val="59"/>
              <w:spacing w:line="360" w:lineRule="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1、工程分析</w:t>
            </w:r>
          </w:p>
          <w:p>
            <w:pPr>
              <w:pStyle w:val="59"/>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堆场淋滤水中主要污染物为SS，生活污水中主要污染物为COD、BOD</w:t>
            </w:r>
            <w:r>
              <w:rPr>
                <w:rFonts w:hint="default" w:ascii="Times New Roman" w:hAnsi="Times New Roman" w:eastAsia="宋体" w:cs="Times New Roman"/>
                <w:color w:val="000000" w:themeColor="text1"/>
                <w:sz w:val="21"/>
                <w:szCs w:val="21"/>
                <w:vertAlign w:val="subscript"/>
                <w14:textFill>
                  <w14:solidFill>
                    <w14:schemeClr w14:val="tx1"/>
                  </w14:solidFill>
                </w14:textFill>
              </w:rPr>
              <w:t>5</w:t>
            </w:r>
            <w:r>
              <w:rPr>
                <w:rFonts w:hint="default" w:ascii="Times New Roman" w:hAnsi="Times New Roman" w:eastAsia="宋体" w:cs="Times New Roman"/>
                <w:color w:val="000000" w:themeColor="text1"/>
                <w:sz w:val="21"/>
                <w:szCs w:val="21"/>
                <w14:textFill>
                  <w14:solidFill>
                    <w14:schemeClr w14:val="tx1"/>
                  </w14:solidFill>
                </w14:textFill>
              </w:rPr>
              <w:t>、NH</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-N、动植物油等，若废水中污染物大量进入土壤环境将会造成土壤胶结，影响其通气透气性，进而抑制土壤中细菌活动，降低土壤酶活性。</w:t>
            </w:r>
          </w:p>
          <w:p>
            <w:pPr>
              <w:pStyle w:val="59"/>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场区淋滤水经过沉砂池沉淀处理后，待晴天回用于场区洒水降尘，不外排。正常工况下不涉及废水地面漫流、垂直入渗对土壤环境的影响。综上，项目排水不会对项目区周围土壤环境造成大的影响。</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开采、破碎筛分等过程中产生的粉尘污染物通过自降等途径进入土壤环境，对周围土壤的孔隙度、团粒结构、酸碱度、土壤肥力及微量元素含量等会造成不利影响，进而抑制土壤中微生物活动，降低土壤肥力。项目采场、堆场采取了洒水降尘措施，破碎筛分过程中采取了布袋除尘及洒水措施，项目粉尘外排量不大，建设单位应在产尘点四周进行绿化，种植吸附能力较强的树种。采取以上措施后大气沉降影响轻微。</w:t>
            </w:r>
          </w:p>
          <w:p>
            <w:pPr>
              <w:pStyle w:val="59"/>
              <w:spacing w:line="360" w:lineRule="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2、影响分析</w:t>
            </w:r>
          </w:p>
          <w:p>
            <w:pPr>
              <w:spacing w:line="34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土壤环境评价等级</w:t>
            </w:r>
          </w:p>
          <w:p>
            <w:pPr>
              <w:spacing w:line="348"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根据项目建设内容及其对土壤环境可能产生的影响，判定本项目土壤影响类型为污染影响型。</w:t>
            </w:r>
          </w:p>
          <w:p>
            <w:pPr>
              <w:spacing w:line="34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①</w:t>
            </w:r>
            <w:r>
              <w:rPr>
                <w:color w:val="000000" w:themeColor="text1"/>
                <w:sz w:val="21"/>
                <w:szCs w:val="21"/>
                <w14:textFill>
                  <w14:solidFill>
                    <w14:schemeClr w14:val="tx1"/>
                  </w14:solidFill>
                </w14:textFill>
              </w:rPr>
              <w:t>评价项目类别</w:t>
            </w:r>
          </w:p>
          <w:p>
            <w:pPr>
              <w:spacing w:line="348"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根据行业特征、工业特点或规模大小等将建设项目类别分为I类、II类、III 类、IV类，分类详见《环境影响评价技术导则 土壤环境（试行）》（HJ964-2018）附录 A（以下简称附录 A）。其中I类、II类及III类建设项目的土壤环境影响评价应执行导则要求，IV类建设项目可不开展土壤环境影响评价；自身为敏感目标的建设项目，可根据需要仅对土壤环境现状进行调查。依据附录，本项目属于《环境影响评价技术导则 土壤环境（试行）》附录 A“采矿业”中的 III 类项目。详见下表：</w:t>
            </w:r>
          </w:p>
          <w:p>
            <w:pPr>
              <w:spacing w:line="348" w:lineRule="auto"/>
              <w:ind w:firstLine="422" w:firstLineChars="200"/>
              <w:jc w:val="center"/>
              <w:rPr>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 xml:space="preserve">4-15  </w:t>
            </w:r>
            <w:r>
              <w:rPr>
                <w:b/>
                <w:bCs/>
                <w:color w:val="000000" w:themeColor="text1"/>
                <w:sz w:val="21"/>
                <w:szCs w:val="21"/>
                <w14:textFill>
                  <w14:solidFill>
                    <w14:schemeClr w14:val="tx1"/>
                  </w14:solidFill>
                </w14:textFill>
              </w:rPr>
              <w:t>附录 A 土壤环境影响评价项目类别</w:t>
            </w:r>
          </w:p>
          <w:tbl>
            <w:tblPr>
              <w:tblStyle w:val="26"/>
              <w:tblW w:w="81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377"/>
              <w:gridCol w:w="4173"/>
              <w:gridCol w:w="708"/>
              <w:gridCol w:w="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02"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行业类别</w:t>
                  </w:r>
                </w:p>
              </w:tc>
              <w:tc>
                <w:tcPr>
                  <w:tcW w:w="1377"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 类</w:t>
                  </w:r>
                </w:p>
              </w:tc>
              <w:tc>
                <w:tcPr>
                  <w:tcW w:w="4173"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II 类</w:t>
                  </w:r>
                </w:p>
              </w:tc>
              <w:tc>
                <w:tcPr>
                  <w:tcW w:w="708"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III 类</w:t>
                  </w:r>
                </w:p>
              </w:tc>
              <w:tc>
                <w:tcPr>
                  <w:tcW w:w="769"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IV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trPr>
              <w:tc>
                <w:tcPr>
                  <w:tcW w:w="1102"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采矿业</w:t>
                  </w:r>
                </w:p>
              </w:tc>
              <w:tc>
                <w:tcPr>
                  <w:tcW w:w="1377"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金属矿、石油、页岩油开采</w:t>
                  </w:r>
                </w:p>
              </w:tc>
              <w:tc>
                <w:tcPr>
                  <w:tcW w:w="4173"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化学矿采选；石棉矿采选；煤矿采选、天然气开采、页岩气开采、砂岩气开采、煤层气开采（含净化、液化）</w:t>
                  </w:r>
                </w:p>
              </w:tc>
              <w:tc>
                <w:tcPr>
                  <w:tcW w:w="708"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w:t>
                  </w:r>
                </w:p>
              </w:tc>
              <w:tc>
                <w:tcPr>
                  <w:tcW w:w="769"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r>
          </w:tbl>
          <w:p>
            <w:pPr>
              <w:spacing w:line="34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②</w:t>
            </w:r>
            <w:r>
              <w:rPr>
                <w:color w:val="000000" w:themeColor="text1"/>
                <w:sz w:val="21"/>
                <w:szCs w:val="21"/>
                <w14:textFill>
                  <w14:solidFill>
                    <w14:schemeClr w14:val="tx1"/>
                  </w14:solidFill>
                </w14:textFill>
              </w:rPr>
              <w:t>项目所在地周边土壤环境敏感程度</w:t>
            </w:r>
          </w:p>
          <w:p>
            <w:pPr>
              <w:spacing w:line="348"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建设项目所在地周边的土壤环境敏感程度可分为敏感、较敏感、不敏感，判定依据见下表：</w:t>
            </w:r>
          </w:p>
          <w:p>
            <w:pPr>
              <w:spacing w:line="348" w:lineRule="auto"/>
              <w:ind w:firstLine="422" w:firstLineChars="200"/>
              <w:jc w:val="center"/>
              <w:rPr>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 xml:space="preserve">表 </w:t>
            </w:r>
            <w:r>
              <w:rPr>
                <w:rFonts w:hint="eastAsia"/>
                <w:b/>
                <w:bCs/>
                <w:color w:val="000000" w:themeColor="text1"/>
                <w:sz w:val="21"/>
                <w:szCs w:val="21"/>
                <w:lang w:val="en-US" w:eastAsia="zh-CN"/>
                <w14:textFill>
                  <w14:solidFill>
                    <w14:schemeClr w14:val="tx1"/>
                  </w14:solidFill>
                </w14:textFill>
              </w:rPr>
              <w:t xml:space="preserve">4-16  </w:t>
            </w:r>
            <w:r>
              <w:rPr>
                <w:b/>
                <w:bCs/>
                <w:color w:val="000000" w:themeColor="text1"/>
                <w:sz w:val="21"/>
                <w:szCs w:val="21"/>
                <w14:textFill>
                  <w14:solidFill>
                    <w14:schemeClr w14:val="tx1"/>
                  </w14:solidFill>
                </w14:textFill>
              </w:rPr>
              <w:t>污染影响型敏感程度分级表</w:t>
            </w:r>
          </w:p>
          <w:tbl>
            <w:tblPr>
              <w:tblStyle w:val="26"/>
              <w:tblW w:w="81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4752"/>
              <w:gridCol w:w="24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敏感程度</w:t>
                  </w:r>
                </w:p>
              </w:tc>
              <w:tc>
                <w:tcPr>
                  <w:tcW w:w="47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判别依据</w:t>
                  </w:r>
                </w:p>
              </w:tc>
              <w:tc>
                <w:tcPr>
                  <w:tcW w:w="24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敏感</w:t>
                  </w:r>
                </w:p>
              </w:tc>
              <w:tc>
                <w:tcPr>
                  <w:tcW w:w="47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建设项目周边存在耕地、园地、牧草地、饮用水水源地或居民区、学校、医院、疗养院、养老院等土壤环境敏感目标的</w:t>
                  </w:r>
                </w:p>
              </w:tc>
              <w:tc>
                <w:tcPr>
                  <w:tcW w:w="240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根据现场调查，项目周边存在耕地，因此本项目所在区域土壤环境敏感程度均为“敏感”。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较敏感</w:t>
                  </w:r>
                </w:p>
              </w:tc>
              <w:tc>
                <w:tcPr>
                  <w:tcW w:w="47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建设项目周边存在其他土壤环境敏感目标的</w:t>
                  </w:r>
                </w:p>
              </w:tc>
              <w:tc>
                <w:tcPr>
                  <w:tcW w:w="240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不敏感</w:t>
                  </w:r>
                </w:p>
              </w:tc>
              <w:tc>
                <w:tcPr>
                  <w:tcW w:w="47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其他情况</w:t>
                  </w:r>
                </w:p>
              </w:tc>
              <w:tc>
                <w:tcPr>
                  <w:tcW w:w="240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p>
              </w:tc>
            </w:tr>
          </w:tbl>
          <w:p>
            <w:pPr>
              <w:spacing w:line="34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③</w:t>
            </w:r>
            <w:r>
              <w:rPr>
                <w:color w:val="000000" w:themeColor="text1"/>
                <w:sz w:val="21"/>
                <w:szCs w:val="21"/>
                <w14:textFill>
                  <w14:solidFill>
                    <w14:schemeClr w14:val="tx1"/>
                  </w14:solidFill>
                </w14:textFill>
              </w:rPr>
              <w:t>评价等级</w:t>
            </w:r>
          </w:p>
          <w:p>
            <w:pPr>
              <w:spacing w:line="348"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根据上述识别结果和《环境影响评价技术导则 土壤环境（试行）》（HJ964-2018）表 4污染影响型评价工作等级划分，本项目评价工作等级为三级评价。</w:t>
            </w:r>
          </w:p>
          <w:p>
            <w:pPr>
              <w:spacing w:line="348" w:lineRule="auto"/>
              <w:ind w:firstLine="2741" w:firstLineChars="1300"/>
              <w:rPr>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 xml:space="preserve">4-17   </w:t>
            </w:r>
            <w:r>
              <w:rPr>
                <w:b/>
                <w:bCs/>
                <w:color w:val="000000" w:themeColor="text1"/>
                <w:sz w:val="21"/>
                <w:szCs w:val="21"/>
                <w14:textFill>
                  <w14:solidFill>
                    <w14:schemeClr w14:val="tx1"/>
                  </w14:solidFill>
                </w14:textFill>
              </w:rPr>
              <w:t>污染影响型评价工作等级划分</w:t>
            </w:r>
          </w:p>
          <w:p>
            <w:pPr>
              <w:spacing w:line="348"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drawing>
                <wp:inline distT="0" distB="0" distL="114300" distR="114300">
                  <wp:extent cx="5189855" cy="1359535"/>
                  <wp:effectExtent l="0" t="0" r="6985" b="12065"/>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6"/>
                          <a:stretch>
                            <a:fillRect/>
                          </a:stretch>
                        </pic:blipFill>
                        <pic:spPr>
                          <a:xfrm>
                            <a:off x="0" y="0"/>
                            <a:ext cx="5189855" cy="1359535"/>
                          </a:xfrm>
                          <a:prstGeom prst="rect">
                            <a:avLst/>
                          </a:prstGeom>
                          <a:noFill/>
                          <a:ln>
                            <a:noFill/>
                          </a:ln>
                        </pic:spPr>
                      </pic:pic>
                    </a:graphicData>
                  </a:graphic>
                </wp:inline>
              </w:drawing>
            </w:r>
          </w:p>
          <w:p>
            <w:pPr>
              <w:pStyle w:val="59"/>
              <w:spacing w:line="36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根据《环境影响评价技术导则 土壤环境》（HJ 964-2018）附录A土壤环境影响评价项目类别，本项目为Ⅲ类项目，项目周围有耕地，敏感程度为敏感，为三级评价。</w:t>
            </w:r>
          </w:p>
          <w:p>
            <w:pPr>
              <w:pStyle w:val="59"/>
              <w:spacing w:line="360" w:lineRule="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lang w:eastAsia="zh-CN"/>
                <w14:textFill>
                  <w14:solidFill>
                    <w14:schemeClr w14:val="tx1"/>
                  </w14:solidFill>
                </w14:textFill>
              </w:rPr>
              <w:t>（</w:t>
            </w:r>
            <w:r>
              <w:rPr>
                <w:rFonts w:hint="eastAsia" w:ascii="Times New Roman" w:hAnsi="Times New Roman"/>
                <w:color w:val="000000" w:themeColor="text1"/>
                <w:sz w:val="21"/>
                <w:szCs w:val="21"/>
                <w:lang w:val="en-US" w:eastAsia="zh-CN"/>
                <w14:textFill>
                  <w14:solidFill>
                    <w14:schemeClr w14:val="tx1"/>
                  </w14:solidFill>
                </w14:textFill>
              </w:rPr>
              <w:t>2</w:t>
            </w:r>
            <w:r>
              <w:rPr>
                <w:rFonts w:hint="eastAsia" w:ascii="Times New Roman" w:hAnsi="Times New Roman"/>
                <w:color w:val="000000" w:themeColor="text1"/>
                <w:sz w:val="21"/>
                <w:szCs w:val="21"/>
                <w:lang w:eastAsia="zh-CN"/>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土壤环境影响识别及评价范围</w:t>
            </w:r>
          </w:p>
          <w:p>
            <w:pPr>
              <w:pStyle w:val="59"/>
              <w:spacing w:line="360" w:lineRule="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①</w:t>
            </w:r>
            <w:r>
              <w:rPr>
                <w:rFonts w:ascii="Times New Roman" w:hAnsi="Times New Roman"/>
                <w:color w:val="000000" w:themeColor="text1"/>
                <w:sz w:val="21"/>
                <w:szCs w:val="21"/>
                <w14:textFill>
                  <w14:solidFill>
                    <w14:schemeClr w14:val="tx1"/>
                  </w14:solidFill>
                </w14:textFill>
              </w:rPr>
              <w:t>土壤环境影响识别</w:t>
            </w:r>
          </w:p>
          <w:p>
            <w:pPr>
              <w:pStyle w:val="59"/>
              <w:spacing w:line="36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本项目属于扩建项目，根据工程组成，可分为建设期、运营期两个阶段对土壤的环境影响。</w:t>
            </w:r>
          </w:p>
          <w:p>
            <w:pPr>
              <w:pStyle w:val="59"/>
              <w:spacing w:line="36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施工期环境影响识别主要针对施工过程中施工机械在使用过程中，施工人员在施工生活过程中，固体废物在临时储存过程中对土壤产生的影响等。</w:t>
            </w:r>
          </w:p>
          <w:p>
            <w:pPr>
              <w:pStyle w:val="59"/>
              <w:spacing w:line="36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 xml:space="preserve">运营期环境影响识别主要针对排放的大气污染物、废水污染物等。本项目对土壤的影响类型和途径见表 </w:t>
            </w:r>
            <w:r>
              <w:rPr>
                <w:rFonts w:hint="eastAsia" w:ascii="Times New Roman" w:hAnsi="Times New Roman"/>
                <w:color w:val="000000" w:themeColor="text1"/>
                <w:sz w:val="21"/>
                <w:szCs w:val="21"/>
                <w:lang w:val="en-US" w:eastAsia="zh-CN"/>
                <w14:textFill>
                  <w14:solidFill>
                    <w14:schemeClr w14:val="tx1"/>
                  </w14:solidFill>
                </w14:textFill>
              </w:rPr>
              <w:t>4-18</w:t>
            </w:r>
            <w:r>
              <w:rPr>
                <w:rFonts w:ascii="Times New Roman" w:hAnsi="Times New Roman"/>
                <w:color w:val="000000" w:themeColor="text1"/>
                <w:sz w:val="21"/>
                <w:szCs w:val="21"/>
                <w14:textFill>
                  <w14:solidFill>
                    <w14:schemeClr w14:val="tx1"/>
                  </w14:solidFill>
                </w14:textFill>
              </w:rPr>
              <w:t>。本项目土壤环境影响识别见下表。</w:t>
            </w:r>
          </w:p>
          <w:p>
            <w:pPr>
              <w:pStyle w:val="59"/>
              <w:spacing w:line="360" w:lineRule="auto"/>
              <w:ind w:firstLine="422"/>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 xml:space="preserve">表 </w:t>
            </w:r>
            <w:r>
              <w:rPr>
                <w:rFonts w:hint="eastAsia" w:ascii="Times New Roman" w:hAnsi="Times New Roman"/>
                <w:b/>
                <w:bCs/>
                <w:color w:val="000000" w:themeColor="text1"/>
                <w:sz w:val="21"/>
                <w:szCs w:val="21"/>
                <w:lang w:val="en-US" w:eastAsia="zh-CN"/>
                <w14:textFill>
                  <w14:solidFill>
                    <w14:schemeClr w14:val="tx1"/>
                  </w14:solidFill>
                </w14:textFill>
              </w:rPr>
              <w:t xml:space="preserve">4-18  </w:t>
            </w:r>
            <w:r>
              <w:rPr>
                <w:rFonts w:ascii="Times New Roman" w:hAnsi="Times New Roman"/>
                <w:b/>
                <w:bCs/>
                <w:color w:val="000000" w:themeColor="text1"/>
                <w:sz w:val="21"/>
                <w:szCs w:val="21"/>
                <w14:textFill>
                  <w14:solidFill>
                    <w14:schemeClr w14:val="tx1"/>
                  </w14:solidFill>
                </w14:textFill>
              </w:rPr>
              <w:t>本项目土壤环境影响类型与影响途径表</w:t>
            </w:r>
          </w:p>
          <w:tbl>
            <w:tblPr>
              <w:tblStyle w:val="26"/>
              <w:tblW w:w="81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3"/>
              <w:gridCol w:w="2226"/>
              <w:gridCol w:w="2075"/>
              <w:gridCol w:w="2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31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不同时段</w:t>
                  </w:r>
                </w:p>
              </w:tc>
              <w:tc>
                <w:tcPr>
                  <w:tcW w:w="682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污染影响型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131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p>
              </w:tc>
              <w:tc>
                <w:tcPr>
                  <w:tcW w:w="2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大气沉降</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地面径流</w:t>
                  </w:r>
                </w:p>
              </w:tc>
              <w:tc>
                <w:tcPr>
                  <w:tcW w:w="25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垂直入渗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13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建设期</w:t>
                  </w:r>
                </w:p>
              </w:tc>
              <w:tc>
                <w:tcPr>
                  <w:tcW w:w="2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25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jc w:val="center"/>
              </w:trPr>
              <w:tc>
                <w:tcPr>
                  <w:tcW w:w="13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运营期</w:t>
                  </w:r>
                </w:p>
              </w:tc>
              <w:tc>
                <w:tcPr>
                  <w:tcW w:w="2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20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25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13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注：在有可能产生的土壤环境影响类型处打“√”，列表未涵盖的打“－”。</w:t>
                  </w:r>
                </w:p>
              </w:tc>
            </w:tr>
          </w:tbl>
          <w:p>
            <w:pPr>
              <w:pStyle w:val="59"/>
              <w:spacing w:line="360" w:lineRule="auto"/>
              <w:ind w:firstLine="422"/>
              <w:jc w:val="cente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 xml:space="preserve">表 </w:t>
            </w:r>
            <w:r>
              <w:rPr>
                <w:rFonts w:hint="eastAsia" w:ascii="Times New Roman" w:hAnsi="Times New Roman"/>
                <w:b/>
                <w:bCs/>
                <w:color w:val="000000" w:themeColor="text1"/>
                <w:sz w:val="21"/>
                <w:szCs w:val="21"/>
                <w:lang w:val="en-US" w:eastAsia="zh-CN"/>
                <w14:textFill>
                  <w14:solidFill>
                    <w14:schemeClr w14:val="tx1"/>
                  </w14:solidFill>
                </w14:textFill>
              </w:rPr>
              <w:t xml:space="preserve">4-19  </w:t>
            </w:r>
            <w:r>
              <w:rPr>
                <w:rFonts w:ascii="Times New Roman" w:hAnsi="Times New Roman"/>
                <w:b/>
                <w:bCs/>
                <w:color w:val="000000" w:themeColor="text1"/>
                <w:sz w:val="21"/>
                <w:szCs w:val="21"/>
                <w14:textFill>
                  <w14:solidFill>
                    <w14:schemeClr w14:val="tx1"/>
                  </w14:solidFill>
                </w14:textFill>
              </w:rPr>
              <w:t>本项目污染影响型土壤环境影响源及影响因子识别表</w:t>
            </w:r>
          </w:p>
          <w:tbl>
            <w:tblPr>
              <w:tblStyle w:val="26"/>
              <w:tblW w:w="81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8"/>
              <w:gridCol w:w="1711"/>
              <w:gridCol w:w="1015"/>
              <w:gridCol w:w="1887"/>
              <w:gridCol w:w="1002"/>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518"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污染源</w:t>
                  </w:r>
                </w:p>
              </w:tc>
              <w:tc>
                <w:tcPr>
                  <w:tcW w:w="1711"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工艺流程/节点</w:t>
                  </w:r>
                </w:p>
              </w:tc>
              <w:tc>
                <w:tcPr>
                  <w:tcW w:w="1015"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污染途径</w:t>
                  </w:r>
                </w:p>
              </w:tc>
              <w:tc>
                <w:tcPr>
                  <w:tcW w:w="1887"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全部污染物指标 a</w:t>
                  </w:r>
                </w:p>
              </w:tc>
              <w:tc>
                <w:tcPr>
                  <w:tcW w:w="1002"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特征因子</w:t>
                  </w:r>
                </w:p>
              </w:tc>
              <w:tc>
                <w:tcPr>
                  <w:tcW w:w="1004"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备注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1518"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矿区及道路区</w:t>
                  </w:r>
                </w:p>
              </w:tc>
              <w:tc>
                <w:tcPr>
                  <w:tcW w:w="1711"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道路运输，开采</w:t>
                  </w:r>
                </w:p>
              </w:tc>
              <w:tc>
                <w:tcPr>
                  <w:tcW w:w="1015"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大气沉降</w:t>
                  </w:r>
                </w:p>
              </w:tc>
              <w:tc>
                <w:tcPr>
                  <w:tcW w:w="1887"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1002"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1004" w:type="dxa"/>
                  <w:vAlign w:val="center"/>
                </w:tcPr>
                <w:p>
                  <w:pPr>
                    <w:spacing w:line="300" w:lineRule="auto"/>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连续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jc w:val="center"/>
              </w:trPr>
              <w:tc>
                <w:tcPr>
                  <w:tcW w:w="8137" w:type="dxa"/>
                  <w:gridSpan w:val="6"/>
                  <w:tcBorders>
                    <w:bottom w:val="single" w:color="000000" w:sz="8" w:space="0"/>
                  </w:tcBorders>
                  <w:vAlign w:val="center"/>
                </w:tcPr>
                <w:p>
                  <w:pPr>
                    <w:pStyle w:val="65"/>
                    <w:ind w:firstLine="420" w:firstLineChars="200"/>
                    <w:jc w:val="left"/>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a 根据工程分析结果填写。</w:t>
                  </w:r>
                </w:p>
                <w:p>
                  <w:pPr>
                    <w:pStyle w:val="65"/>
                    <w:ind w:firstLine="420" w:firstLineChars="200"/>
                    <w:jc w:val="left"/>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b 应描述污染源特征，如连续、间断、正常、事故等；涉及大气沉降途径的，应识别建设项目周边的土壤环境敏感目标。</w:t>
                  </w:r>
                </w:p>
              </w:tc>
            </w:tr>
          </w:tbl>
          <w:p>
            <w:pPr>
              <w:pStyle w:val="59"/>
              <w:spacing w:line="360" w:lineRule="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②</w:t>
            </w:r>
            <w:r>
              <w:rPr>
                <w:rFonts w:ascii="Times New Roman" w:hAnsi="Times New Roman"/>
                <w:color w:val="000000" w:themeColor="text1"/>
                <w:sz w:val="21"/>
                <w:szCs w:val="21"/>
                <w14:textFill>
                  <w14:solidFill>
                    <w14:schemeClr w14:val="tx1"/>
                  </w14:solidFill>
                </w14:textFill>
              </w:rPr>
              <w:t>土壤环境影响调查评价范围的确定</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根据《环境影响评价技术导则 土壤环境（试行）》（HJ964－2018）“表5现状调查范围”，本项目评价工作等级为三级的污染影响型项目，调查范围为占地范围外0.05km范围内。</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土壤环境影响分析与评价</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用地范围内属于建设用地，本项目可能产生的土壤环境污染物为运营期间产生扬尘中的TSP，不属于“建设用地土壤污染风险筛选值和管控制”中的特征因子。TSP扩散依靠大气沉降，且各工序产生的粉尘经过废气处理设施处理后，排放量较小，因此通过大气沉降造成项目区周边土壤污染的可能性很小。</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综上，本项目对区域土壤环境影响是可接受的。</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4</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土壤环境保护措施与对策</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①</w:t>
            </w:r>
            <w:r>
              <w:rPr>
                <w:color w:val="000000" w:themeColor="text1"/>
                <w:sz w:val="21"/>
                <w:szCs w:val="21"/>
                <w14:textFill>
                  <w14:solidFill>
                    <w14:schemeClr w14:val="tx1"/>
                  </w14:solidFill>
                </w14:textFill>
              </w:rPr>
              <w:t>源头控制措施</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通过开采作业面进行适量人工洒水，开采过程中场内进行洒水抑尘，堆场表面设置不低于堆放物高度的严密围挡并用土工布进行覆盖，场内洒水抑尘，采用人工维护路面和车辆的清洁、进行道路洒水抑尘、运输车辆设置土工布、进出入口设置车辆清洗池，并要求运输车辆设置土工布覆盖等抑尘措施后，可有效降低粉尘对环境的排放，降低大气沉降对土壤的影响。保证厂区的水保措施（截排水沟、沉砂池）能够有效控制厂内的初期雨水，减少悬浮物含量较大的初期雨水直接排入周边地表水体。厂内设置的沉砂池需进行防渗硬化，避免雨水渗透对土壤造成不良影响。</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②</w:t>
            </w:r>
            <w:r>
              <w:rPr>
                <w:color w:val="000000" w:themeColor="text1"/>
                <w:sz w:val="21"/>
                <w:szCs w:val="21"/>
                <w14:textFill>
                  <w14:solidFill>
                    <w14:schemeClr w14:val="tx1"/>
                  </w14:solidFill>
                </w14:textFill>
              </w:rPr>
              <w:t>过程控制措施</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大气沉降污染途径治理措施及效果</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对进入场内运输车辆进行限速缓行，并要求运输车辆设置土工布覆盖，在场内进出口设置车辆冲洗池，以减小人为的扬尘量。</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堆场表面设置不低于堆放物高度的严密围挡并用土工布进行覆盖，场内洒水抑尘。</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运输道路及场内易起尘的地方应经常洒水降尘，保持地面的湿度。</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采用人工维护路面和车辆的清洁、进行道路洒水抑尘、运输车辆设置土工布、进出入口设置车辆清洗池。</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开采前对开采作业面进行适量人工洒水，开采过程中场内进行洒水抑尘。</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在场区出入口设置</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台雾炮机进行降尘。</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地面漫流污染途径治理措施及效果</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厂界截洪沟和厂区初期雨水收集系统整个厂区外围设置截洪沟，减少受污染的雨水量，同时防止厂区污水漫流进入外环境；</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评价结论</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本项目属于《环境影响评价技术导则 土壤环境（试行）》附录A中的III类项目，项目周边存在耕地，因此属于污染影响型敏感程度分级中的敏感区域。根据《环境影响评价技术导则 土壤环境（试行）》表 4 污染影响型评价工作等级划分，本项目评价工作等级为三级评价。根据以下情况，可得出该建设项目土壤环境影响可接受的结论：</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a.在施工过程中，不会进行土壤性质和成分破坏影响的施工操作，可满足GB36600中土壤污染防治相关规定；</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b</w:t>
            </w:r>
            <w:r>
              <w:rPr>
                <w:color w:val="000000" w:themeColor="text1"/>
                <w:sz w:val="21"/>
                <w:szCs w:val="21"/>
                <w14:textFill>
                  <w14:solidFill>
                    <w14:schemeClr w14:val="tx1"/>
                  </w14:solidFill>
                </w14:textFill>
              </w:rPr>
              <w:t>.运营期，通过对大气污染物排放量核算，污染物排放达标，加之落实污染防治措施和环境风险应急预案防止泄漏发生，因此通过大气沉降造成项目区周边土壤污染的可能性很小。</w:t>
            </w:r>
          </w:p>
          <w:p>
            <w:pPr>
              <w:pStyle w:val="59"/>
              <w:spacing w:line="360" w:lineRule="auto"/>
              <w:rPr>
                <w:rFonts w:hint="default" w:ascii="Times New Roman" w:hAnsi="Times New Roman" w:eastAsia="宋体" w:cs="Times New Roman"/>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因此，本项目土壤评价范围内，土壤环境影响可接受。</w:t>
            </w:r>
          </w:p>
          <w:p>
            <w:pPr>
              <w:pStyle w:val="25"/>
              <w:ind w:left="0" w:firstLine="0"/>
              <w:rPr>
                <w:b/>
                <w:color w:val="000000" w:themeColor="text1"/>
                <w:sz w:val="21"/>
                <w:szCs w:val="21"/>
                <w14:textFill>
                  <w14:solidFill>
                    <w14:schemeClr w14:val="tx1"/>
                  </w14:solidFill>
                </w14:textFill>
              </w:rPr>
            </w:pPr>
            <w:r>
              <w:rPr>
                <w:rFonts w:hint="eastAsia"/>
                <w:b/>
                <w:color w:val="000000" w:themeColor="text1"/>
                <w:sz w:val="21"/>
                <w:szCs w:val="21"/>
                <w:lang w:val="en-US" w:eastAsia="zh-CN"/>
                <w14:textFill>
                  <w14:solidFill>
                    <w14:schemeClr w14:val="tx1"/>
                  </w14:solidFill>
                </w14:textFill>
              </w:rPr>
              <w:t>七、</w:t>
            </w:r>
            <w:r>
              <w:rPr>
                <w:b/>
                <w:color w:val="000000" w:themeColor="text1"/>
                <w:sz w:val="21"/>
                <w:szCs w:val="21"/>
                <w14:textFill>
                  <w14:solidFill>
                    <w14:schemeClr w14:val="tx1"/>
                  </w14:solidFill>
                </w14:textFill>
              </w:rPr>
              <w:t>生态影响分析</w:t>
            </w:r>
          </w:p>
          <w:p>
            <w:pPr>
              <w:spacing w:line="360" w:lineRule="auto"/>
              <w:ind w:firstLine="480"/>
              <w:rPr>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1、</w:t>
            </w:r>
            <w:r>
              <w:rPr>
                <w:b/>
                <w:bCs/>
                <w:color w:val="000000" w:themeColor="text1"/>
                <w:sz w:val="21"/>
                <w:szCs w:val="21"/>
                <w14:textFill>
                  <w14:solidFill>
                    <w14:schemeClr w14:val="tx1"/>
                  </w14:solidFill>
                </w14:textFill>
              </w:rPr>
              <w:t>生态环境影响特征</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属于生态影响型项目，该项目的生态影响主要是土地利用格局改变、植被破坏、景观影响等。由于矿山开采，土地利用格局的改变，区域自然体系的生态完整性受到影响，即生产能力降低、稳定状况受到影响；由于采矿会破坏一定量的植被，所在区域自然系统生物总量也将受到影响。</w:t>
            </w:r>
          </w:p>
          <w:p>
            <w:pPr>
              <w:spacing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矿山开发对自然生态系统的影响包括直接影响和间接影响，其中直接影响包括占地引起的植被减少、动物生境的减小和分隔生态环境；间接影响包括边界效应（林地边缘日照增加、风力加大、干燥度增加等）、水土流失和动植物种减少等。</w:t>
            </w:r>
          </w:p>
          <w:p>
            <w:pPr>
              <w:spacing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开采将原有的动植物隔离开来，被矿山分割的林地其总的生态价值将小于原先的总体价值，如果这些动植物的数量太少，将会因为繁殖受到影响或生态环境恶化等原因而从该地区逐渐消失，自然环境的生态价值也将随之减小。</w:t>
            </w:r>
          </w:p>
          <w:p>
            <w:pPr>
              <w:spacing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爆破时左右振动，可能会对距离矿区最近的风电机组产生影响。剥离时采用多钻孔，少装药的微差爆破，采矿时根据矿体厚度再采用凿岩爆破方式，当矿体较薄时，可采用浅孔凿岩爆破，以减少贫化、损失，靠帮时采用预裂爆破，以减少爆破地震波对边坡的影响。严格按照《爆破安全规程（GB6722-2014）》规定及以上措施实施爆破作业完全能保证该露天矿爆破安全。</w:t>
            </w:r>
          </w:p>
          <w:p>
            <w:pPr>
              <w:spacing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爆破震动安全允许震速见下表：</w:t>
            </w:r>
          </w:p>
          <w:p>
            <w:pPr>
              <w:pStyle w:val="5"/>
              <w:ind w:left="0"/>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val="en-US"/>
                <w14:textFill>
                  <w14:solidFill>
                    <w14:schemeClr w14:val="tx1"/>
                  </w14:solidFill>
                </w14:textFill>
              </w:rPr>
              <w:t>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4-20</w:t>
            </w:r>
            <w:r>
              <w:rPr>
                <w:rFonts w:hint="default" w:ascii="Times New Roman" w:hAnsi="Times New Roman" w:eastAsia="宋体" w:cs="Times New Roman"/>
                <w:color w:val="000000" w:themeColor="text1"/>
                <w:sz w:val="21"/>
                <w:szCs w:val="21"/>
                <w:lang w:val="en-US"/>
                <w14:textFill>
                  <w14:solidFill>
                    <w14:schemeClr w14:val="tx1"/>
                  </w14:solidFill>
                </w14:textFill>
              </w:rPr>
              <w:t xml:space="preserve">  爆破震动安全允许震速表</w:t>
            </w:r>
          </w:p>
          <w:tbl>
            <w:tblPr>
              <w:tblStyle w:val="27"/>
              <w:tblW w:w="8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502"/>
              <w:gridCol w:w="1627"/>
              <w:gridCol w:w="162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序号</w:t>
                  </w:r>
                </w:p>
              </w:tc>
              <w:tc>
                <w:tcPr>
                  <w:tcW w:w="2502" w:type="dxa"/>
                  <w:vMerge w:val="restart"/>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保护对象类别</w:t>
                  </w:r>
                </w:p>
              </w:tc>
              <w:tc>
                <w:tcPr>
                  <w:tcW w:w="4882" w:type="dxa"/>
                  <w:gridSpan w:val="3"/>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安全允许振速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2502" w:type="dxa"/>
                  <w:vMerge w:val="continue"/>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627"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＜10Hz</w:t>
                  </w:r>
                </w:p>
              </w:tc>
              <w:tc>
                <w:tcPr>
                  <w:tcW w:w="1627"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10Hz~50Hz</w:t>
                  </w:r>
                </w:p>
              </w:tc>
              <w:tc>
                <w:tcPr>
                  <w:tcW w:w="1628"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50Hz~100Hz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502"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议案砖房、非抗震的大型砌块建筑物</w:t>
                  </w:r>
                </w:p>
              </w:tc>
              <w:tc>
                <w:tcPr>
                  <w:tcW w:w="1627"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2.0~2.5</w:t>
                  </w:r>
                </w:p>
              </w:tc>
              <w:tc>
                <w:tcPr>
                  <w:tcW w:w="1627"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2.3~2.8</w:t>
                  </w:r>
                </w:p>
              </w:tc>
              <w:tc>
                <w:tcPr>
                  <w:tcW w:w="1628"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2502" w:type="dxa"/>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水电站及发电厂中心控制室设备</w:t>
                  </w:r>
                </w:p>
              </w:tc>
              <w:tc>
                <w:tcPr>
                  <w:tcW w:w="4882" w:type="dxa"/>
                  <w:gridSpan w:val="3"/>
                  <w:vAlign w:val="center"/>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7" w:type="dxa"/>
                  <w:gridSpan w:val="5"/>
                  <w:vAlign w:val="center"/>
                </w:tcPr>
                <w:p>
                  <w:pPr>
                    <w:spacing w:line="360" w:lineRule="exac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注1：表列频率为主振频率，系指最大振幅所对应波的频率。</w:t>
                  </w:r>
                </w:p>
                <w:p>
                  <w:pPr>
                    <w:pStyle w:val="5"/>
                    <w:spacing w:line="360" w:lineRule="exact"/>
                    <w:ind w:left="0"/>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bidi="ar-SA"/>
                      <w14:textFill>
                        <w14:solidFill>
                          <w14:schemeClr w14:val="tx1"/>
                        </w14:solidFill>
                      </w14:textFill>
                    </w:rPr>
                    <w:t>注2：频率范围可根据类似工程或现场实测波形选取。选取频率时亦可参考下列数据：深孔爆破10Hz~60Hz；浅孔爆破40Hz~100Hz</w:t>
                  </w:r>
                  <w:r>
                    <w:rPr>
                      <w:rFonts w:hint="default" w:ascii="Times New Roman" w:hAnsi="Times New Roman" w:eastAsia="宋体" w:cs="Times New Roman"/>
                      <w:color w:val="000000" w:themeColor="text1"/>
                      <w:sz w:val="21"/>
                      <w:szCs w:val="21"/>
                      <w:lang w:val="en-US"/>
                      <w14:textFill>
                        <w14:solidFill>
                          <w14:schemeClr w14:val="tx1"/>
                        </w14:solidFill>
                      </w14:textFill>
                    </w:rPr>
                    <w:t>。</w:t>
                  </w:r>
                </w:p>
              </w:tc>
            </w:tr>
          </w:tbl>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爆破振动强度计算按照以下公式：</w:t>
            </w:r>
          </w:p>
          <w:p>
            <w:pPr>
              <w:pStyle w:val="5"/>
              <w:rPr>
                <w:rFonts w:hint="default" w:ascii="Times New Roman" w:hAnsi="Times New Roman" w:eastAsia="宋体" w:cs="Times New Roman"/>
                <w:color w:val="000000" w:themeColor="text1"/>
                <w:sz w:val="21"/>
                <w:szCs w:val="21"/>
                <w:vertAlign w:val="superscript"/>
                <w:lang w:val="en-US"/>
                <w14:textFill>
                  <w14:solidFill>
                    <w14:schemeClr w14:val="tx1"/>
                  </w14:solidFill>
                </w14:textFill>
              </w:rPr>
            </w:pPr>
            <w:r>
              <w:rPr>
                <w:rFonts w:hint="default" w:ascii="Times New Roman" w:hAnsi="Times New Roman" w:eastAsia="宋体" w:cs="Times New Roman"/>
                <w:color w:val="000000" w:themeColor="text1"/>
                <w:sz w:val="21"/>
                <w:szCs w:val="21"/>
                <w:lang w:val="en-US"/>
                <w14:textFill>
                  <w14:solidFill>
                    <w14:schemeClr w14:val="tx1"/>
                  </w14:solidFill>
                </w14:textFill>
              </w:rPr>
              <w:t>V=K·（Q</w:t>
            </w:r>
            <w:r>
              <w:rPr>
                <w:rFonts w:hint="default" w:ascii="Times New Roman" w:hAnsi="Times New Roman" w:eastAsia="宋体" w:cs="Times New Roman"/>
                <w:color w:val="000000" w:themeColor="text1"/>
                <w:sz w:val="21"/>
                <w:szCs w:val="21"/>
                <w:vertAlign w:val="superscript"/>
                <w:lang w:val="en-US"/>
                <w14:textFill>
                  <w14:solidFill>
                    <w14:schemeClr w14:val="tx1"/>
                  </w14:solidFill>
                </w14:textFill>
              </w:rPr>
              <w:t>1/3</w:t>
            </w:r>
            <w:r>
              <w:rPr>
                <w:rFonts w:hint="default" w:ascii="Times New Roman" w:hAnsi="Times New Roman" w:eastAsia="宋体" w:cs="Times New Roman"/>
                <w:color w:val="000000" w:themeColor="text1"/>
                <w:sz w:val="21"/>
                <w:szCs w:val="21"/>
                <w:lang w:val="en-US"/>
                <w14:textFill>
                  <w14:solidFill>
                    <w14:schemeClr w14:val="tx1"/>
                  </w14:solidFill>
                </w14:textFill>
              </w:rPr>
              <w:t>/R）</w:t>
            </w:r>
            <w:r>
              <w:rPr>
                <w:rFonts w:hint="default" w:ascii="Times New Roman" w:hAnsi="Times New Roman" w:eastAsia="宋体" w:cs="Times New Roman"/>
                <w:color w:val="000000" w:themeColor="text1"/>
                <w:sz w:val="21"/>
                <w:szCs w:val="21"/>
                <w:vertAlign w:val="superscript"/>
                <w:lang w:val="en-US"/>
                <w14:textFill>
                  <w14:solidFill>
                    <w14:schemeClr w14:val="tx1"/>
                  </w14:solidFill>
                </w14:textFill>
              </w:rPr>
              <w:t>α</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式中：Q——一次起爆最大药量；kg</w:t>
            </w:r>
          </w:p>
          <w:p>
            <w:pPr>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V——控制的震动速度，cm/s</w:t>
            </w:r>
          </w:p>
          <w:p>
            <w:pPr>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K——爆破介质为普坚石，但保护风电机组与爆破地岩石之间的有些软岩与土层相隔；</w:t>
            </w:r>
          </w:p>
          <w:p>
            <w:pPr>
              <w:spacing w:line="360" w:lineRule="auto"/>
              <w:ind w:firstLine="1050" w:firstLineChars="5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K、α——与爆破点至计算保护对象间的地形、地质条件有关的系数和衰减指数</w:t>
            </w:r>
          </w:p>
          <w:p>
            <w:pPr>
              <w:spacing w:line="36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4-21</w:t>
            </w:r>
            <w:r>
              <w:rPr>
                <w:rFonts w:hint="default" w:ascii="Times New Roman" w:hAnsi="Times New Roman" w:eastAsia="宋体" w:cs="Times New Roman"/>
                <w:b/>
                <w:bCs/>
                <w:color w:val="000000" w:themeColor="text1"/>
                <w:sz w:val="21"/>
                <w:szCs w:val="21"/>
                <w14:textFill>
                  <w14:solidFill>
                    <w14:schemeClr w14:val="tx1"/>
                  </w14:solidFill>
                </w14:textFill>
              </w:rPr>
              <w:t xml:space="preserve">  爆区不同岩性的K、α值</w:t>
            </w:r>
          </w:p>
          <w:tbl>
            <w:tblPr>
              <w:tblStyle w:val="27"/>
              <w:tblW w:w="8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2814"/>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3"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岩性</w:t>
                  </w:r>
                </w:p>
              </w:tc>
              <w:tc>
                <w:tcPr>
                  <w:tcW w:w="2814"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K</w:t>
                  </w:r>
                </w:p>
              </w:tc>
              <w:tc>
                <w:tcPr>
                  <w:tcW w:w="2814"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3"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坚硬岩石</w:t>
                  </w:r>
                </w:p>
              </w:tc>
              <w:tc>
                <w:tcPr>
                  <w:tcW w:w="2814"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50~150</w:t>
                  </w:r>
                </w:p>
              </w:tc>
              <w:tc>
                <w:tcPr>
                  <w:tcW w:w="2814"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3"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中硬岩石</w:t>
                  </w:r>
                </w:p>
              </w:tc>
              <w:tc>
                <w:tcPr>
                  <w:tcW w:w="2814"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150~250</w:t>
                  </w:r>
                </w:p>
              </w:tc>
              <w:tc>
                <w:tcPr>
                  <w:tcW w:w="2814"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3"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软岩石</w:t>
                  </w:r>
                </w:p>
              </w:tc>
              <w:tc>
                <w:tcPr>
                  <w:tcW w:w="2814"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250~350</w:t>
                  </w:r>
                </w:p>
              </w:tc>
              <w:tc>
                <w:tcPr>
                  <w:tcW w:w="2814"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1.8~2.0</w:t>
                  </w:r>
                </w:p>
              </w:tc>
            </w:tr>
          </w:tbl>
          <w:p>
            <w:pPr>
              <w:spacing w:line="360" w:lineRule="auto"/>
              <w:ind w:firstLine="840" w:firstLineChars="4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R——装药中心至保护目标的距离m。</w:t>
            </w:r>
          </w:p>
          <w:p>
            <w:pPr>
              <w:pStyle w:val="5"/>
              <w:ind w:left="0"/>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val="en-US"/>
                <w14:textFill>
                  <w14:solidFill>
                    <w14:schemeClr w14:val="tx1"/>
                  </w14:solidFill>
                </w14:textFill>
              </w:rPr>
              <w:t>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4-22</w:t>
            </w:r>
            <w:r>
              <w:rPr>
                <w:rFonts w:hint="default" w:ascii="Times New Roman" w:hAnsi="Times New Roman" w:eastAsia="宋体" w:cs="Times New Roman"/>
                <w:color w:val="000000" w:themeColor="text1"/>
                <w:sz w:val="21"/>
                <w:szCs w:val="21"/>
                <w:lang w:val="en-US"/>
                <w14:textFill>
                  <w14:solidFill>
                    <w14:schemeClr w14:val="tx1"/>
                  </w14:solidFill>
                </w14:textFill>
              </w:rPr>
              <w:t xml:space="preserve">  爆破震动安全允许震速表</w:t>
            </w:r>
          </w:p>
          <w:tbl>
            <w:tblPr>
              <w:tblStyle w:val="27"/>
              <w:tblW w:w="8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407"/>
              <w:gridCol w:w="1407"/>
              <w:gridCol w:w="1407"/>
              <w:gridCol w:w="140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R（m）</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30</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200</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6"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V（cm/s）</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1.76</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0.70</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0.20</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0.06</w:t>
                  </w:r>
                </w:p>
              </w:tc>
              <w:tc>
                <w:tcPr>
                  <w:tcW w:w="1407" w:type="dxa"/>
                </w:tcPr>
                <w:p>
                  <w:pPr>
                    <w:spacing w:line="36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0.03</w:t>
                  </w:r>
                </w:p>
              </w:tc>
            </w:tr>
          </w:tbl>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上述公示，项目保护风电机组与爆破地岩石之间的有些软岩与土层相隔；因此，K值取250，α值取1.8，每次爆破最大起爆药量Q为30kg，R装药中心至保护目标的距离为140m。则计算出V值为0.26cm/s。小于水电站及发电厂中心控制室设备安全允许振速。因此，项目爆破振动对风电机组影响不大。</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露天采场边帮风化带厚岩石破碎，若削坡及排水护坡设施不当，位于采空区边缘上方的局部区域和陡岩处有可能产生地表裂缝、崩塌和滑坡等次生地质灾害。</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距离风电机组最近的矿区边界高程为2219m，项目开采深度为2210-2245m，因此，该边界开采深度最多为9m，项目距离风电机组为140m，且项目采取台阶式开采，边开采变复垦的方式，尽可能减少了地表裂缝、崩塌和滑坡等次生地质灾害的发生，从而降低了可能发生的地表裂缝、崩塌和滑坡等次生地质灾害对风电机组的影响。</w:t>
            </w:r>
          </w:p>
          <w:p>
            <w:pPr>
              <w:spacing w:line="360" w:lineRule="auto"/>
              <w:ind w:firstLine="422" w:firstLineChars="200"/>
              <w:rPr>
                <w:rFonts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2、</w:t>
            </w:r>
            <w:r>
              <w:rPr>
                <w:rFonts w:ascii="Times New Roman" w:hAnsi="Times New Roman" w:eastAsia="宋体" w:cs="Times New Roman"/>
                <w:b/>
                <w:bCs/>
                <w:color w:val="000000" w:themeColor="text1"/>
                <w:sz w:val="21"/>
                <w:szCs w:val="21"/>
                <w14:textFill>
                  <w14:solidFill>
                    <w14:schemeClr w14:val="tx1"/>
                  </w14:solidFill>
                </w14:textFill>
              </w:rPr>
              <w:t>生态环境评价等级</w:t>
            </w:r>
          </w:p>
          <w:p>
            <w:pPr>
              <w:spacing w:line="360" w:lineRule="auto"/>
              <w:ind w:firstLine="420" w:firstLineChars="200"/>
              <w:rPr>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根据《环境影响评价技术导则 生态影响》（HJ19-2011），依据影响区域的生态敏感性和评价项目的工程占地（含水域）范围，包括永久占地和临时占地, 将生态影响评价工作等级划分为一</w:t>
            </w:r>
            <w:r>
              <w:rPr>
                <w:color w:val="000000" w:themeColor="text1"/>
                <w:sz w:val="21"/>
                <w:szCs w:val="21"/>
                <w14:textFill>
                  <w14:solidFill>
                    <w14:schemeClr w14:val="tx1"/>
                  </w14:solidFill>
                </w14:textFill>
              </w:rPr>
              <w:t>级、二级和三级，如表</w:t>
            </w:r>
            <w:r>
              <w:rPr>
                <w:rFonts w:hint="eastAsia"/>
                <w:color w:val="000000" w:themeColor="text1"/>
                <w:sz w:val="21"/>
                <w:szCs w:val="21"/>
                <w:lang w:val="en-US" w:eastAsia="zh-CN"/>
                <w14:textFill>
                  <w14:solidFill>
                    <w14:schemeClr w14:val="tx1"/>
                  </w14:solidFill>
                </w14:textFill>
              </w:rPr>
              <w:t>4-23</w:t>
            </w:r>
            <w:r>
              <w:rPr>
                <w:color w:val="000000" w:themeColor="text1"/>
                <w:sz w:val="21"/>
                <w:szCs w:val="21"/>
                <w14:textFill>
                  <w14:solidFill>
                    <w14:schemeClr w14:val="tx1"/>
                  </w14:solidFill>
                </w14:textFill>
              </w:rPr>
              <w:t>所示。位于原厂界（或永久用地）范围内的工业类改扩建项目，可做生态影响分析。</w:t>
            </w:r>
          </w:p>
          <w:p>
            <w:pPr>
              <w:spacing w:line="360" w:lineRule="auto"/>
              <w:ind w:firstLine="422" w:firstLineChars="200"/>
              <w:jc w:val="center"/>
              <w:rPr>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 xml:space="preserve">4-23  </w:t>
            </w:r>
            <w:r>
              <w:rPr>
                <w:b/>
                <w:bCs/>
                <w:color w:val="000000" w:themeColor="text1"/>
                <w:sz w:val="21"/>
                <w:szCs w:val="21"/>
                <w14:textFill>
                  <w14:solidFill>
                    <w14:schemeClr w14:val="tx1"/>
                  </w14:solidFill>
                </w14:textFill>
              </w:rPr>
              <w:t>生态环境评价工作等级划分</w:t>
            </w:r>
          </w:p>
          <w:tbl>
            <w:tblPr>
              <w:tblStyle w:val="26"/>
              <w:tblW w:w="8019" w:type="dxa"/>
              <w:jc w:val="center"/>
              <w:tblLayout w:type="fixed"/>
              <w:tblCellMar>
                <w:top w:w="0" w:type="dxa"/>
                <w:left w:w="10" w:type="dxa"/>
                <w:bottom w:w="0" w:type="dxa"/>
                <w:right w:w="10" w:type="dxa"/>
              </w:tblCellMar>
            </w:tblPr>
            <w:tblGrid>
              <w:gridCol w:w="2162"/>
              <w:gridCol w:w="1944"/>
              <w:gridCol w:w="1960"/>
              <w:gridCol w:w="1953"/>
            </w:tblGrid>
            <w:tr>
              <w:tblPrEx>
                <w:tblCellMar>
                  <w:top w:w="0" w:type="dxa"/>
                  <w:left w:w="10" w:type="dxa"/>
                  <w:bottom w:w="0" w:type="dxa"/>
                  <w:right w:w="10" w:type="dxa"/>
                </w:tblCellMar>
              </w:tblPrEx>
              <w:trPr>
                <w:jc w:val="center"/>
              </w:trPr>
              <w:tc>
                <w:tcPr>
                  <w:tcW w:w="2162" w:type="dxa"/>
                  <w:vMerge w:val="restart"/>
                  <w:tcBorders>
                    <w:top w:val="single" w:color="auto" w:sz="4" w:space="0"/>
                    <w:left w:val="single" w:color="auto" w:sz="4" w:space="0"/>
                  </w:tcBorders>
                  <w:shd w:val="clear" w:color="auto" w:fill="auto"/>
                  <w:vAlign w:val="center"/>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影响区域生态敏感性</w:t>
                  </w:r>
                </w:p>
              </w:tc>
              <w:tc>
                <w:tcPr>
                  <w:tcW w:w="5857" w:type="dxa"/>
                  <w:gridSpan w:val="3"/>
                  <w:tcBorders>
                    <w:top w:val="single" w:color="auto" w:sz="4" w:space="0"/>
                    <w:left w:val="single" w:color="auto" w:sz="4" w:space="0"/>
                    <w:right w:val="single" w:color="auto" w:sz="4" w:space="0"/>
                  </w:tcBorders>
                  <w:shd w:val="clear" w:color="auto" w:fill="auto"/>
                  <w:vAlign w:val="bottom"/>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工程占地（含水域）范围</w:t>
                  </w:r>
                </w:p>
              </w:tc>
            </w:tr>
            <w:tr>
              <w:tblPrEx>
                <w:tblCellMar>
                  <w:top w:w="0" w:type="dxa"/>
                  <w:left w:w="10" w:type="dxa"/>
                  <w:bottom w:w="0" w:type="dxa"/>
                  <w:right w:w="10" w:type="dxa"/>
                </w:tblCellMar>
              </w:tblPrEx>
              <w:trPr>
                <w:jc w:val="center"/>
              </w:trPr>
              <w:tc>
                <w:tcPr>
                  <w:tcW w:w="2162" w:type="dxa"/>
                  <w:vMerge w:val="continue"/>
                  <w:tcBorders>
                    <w:left w:val="single" w:color="auto" w:sz="4" w:space="0"/>
                  </w:tcBorders>
                  <w:shd w:val="clear" w:color="auto" w:fill="auto"/>
                  <w:vAlign w:val="center"/>
                </w:tcPr>
                <w:p>
                  <w:pPr>
                    <w:rPr>
                      <w:color w:val="000000" w:themeColor="text1"/>
                      <w:sz w:val="21"/>
                      <w:szCs w:val="21"/>
                      <w14:textFill>
                        <w14:solidFill>
                          <w14:schemeClr w14:val="tx1"/>
                        </w14:solidFill>
                      </w14:textFill>
                    </w:rPr>
                  </w:pPr>
                </w:p>
              </w:tc>
              <w:tc>
                <w:tcPr>
                  <w:tcW w:w="1944" w:type="dxa"/>
                  <w:tcBorders>
                    <w:top w:val="single" w:color="auto" w:sz="4" w:space="0"/>
                    <w:left w:val="single" w:color="auto" w:sz="4" w:space="0"/>
                  </w:tcBorders>
                  <w:shd w:val="clear" w:color="auto" w:fill="auto"/>
                  <w:vAlign w:val="bottom"/>
                </w:tcPr>
                <w:p>
                  <w:pPr>
                    <w:pStyle w:val="64"/>
                    <w:spacing w:line="270" w:lineRule="exact"/>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面积</w:t>
                  </w:r>
                  <w:r>
                    <w:rPr>
                      <w:rFonts w:ascii="Times New Roman" w:hAnsi="Times New Roman" w:cs="Times New Roman"/>
                      <w:color w:val="000000" w:themeColor="text1"/>
                      <w:sz w:val="21"/>
                      <w:szCs w:val="21"/>
                      <w:lang w:val="en-US" w:eastAsia="zh-CN" w:bidi="en-US"/>
                      <w14:textFill>
                        <w14:solidFill>
                          <w14:schemeClr w14:val="tx1"/>
                        </w14:solidFill>
                      </w14:textFill>
                    </w:rPr>
                    <w:t>≥20 km</w:t>
                  </w:r>
                  <w:r>
                    <w:rPr>
                      <w:rFonts w:ascii="Times New Roman" w:hAnsi="Times New Roman" w:cs="Times New Roman"/>
                      <w:color w:val="000000" w:themeColor="text1"/>
                      <w:sz w:val="21"/>
                      <w:szCs w:val="21"/>
                      <w:vertAlign w:val="superscript"/>
                      <w:lang w:val="en-US" w:eastAsia="zh-CN" w:bidi="en-US"/>
                      <w14:textFill>
                        <w14:solidFill>
                          <w14:schemeClr w14:val="tx1"/>
                        </w14:solidFill>
                      </w14:textFill>
                    </w:rPr>
                    <w:t xml:space="preserve">2 </w:t>
                  </w:r>
                  <w:r>
                    <w:rPr>
                      <w:rFonts w:ascii="Times New Roman" w:hAnsi="Times New Roman" w:cs="Times New Roman"/>
                      <w:color w:val="000000" w:themeColor="text1"/>
                      <w:sz w:val="21"/>
                      <w:szCs w:val="21"/>
                      <w14:textFill>
                        <w14:solidFill>
                          <w14:schemeClr w14:val="tx1"/>
                        </w14:solidFill>
                      </w14:textFill>
                    </w:rPr>
                    <w:t xml:space="preserve">或长度≥100 </w:t>
                  </w:r>
                  <w:r>
                    <w:rPr>
                      <w:rFonts w:ascii="Times New Roman" w:hAnsi="Times New Roman" w:cs="Times New Roman"/>
                      <w:color w:val="000000" w:themeColor="text1"/>
                      <w:sz w:val="21"/>
                      <w:szCs w:val="21"/>
                      <w:lang w:val="en-US" w:eastAsia="zh-CN" w:bidi="en-US"/>
                      <w14:textFill>
                        <w14:solidFill>
                          <w14:schemeClr w14:val="tx1"/>
                        </w14:solidFill>
                      </w14:textFill>
                    </w:rPr>
                    <w:t>km</w:t>
                  </w:r>
                </w:p>
              </w:tc>
              <w:tc>
                <w:tcPr>
                  <w:tcW w:w="1960" w:type="dxa"/>
                  <w:tcBorders>
                    <w:top w:val="single" w:color="auto" w:sz="4" w:space="0"/>
                    <w:left w:val="single" w:color="auto" w:sz="4" w:space="0"/>
                  </w:tcBorders>
                  <w:shd w:val="clear" w:color="auto" w:fill="auto"/>
                  <w:vAlign w:val="bottom"/>
                </w:tcPr>
                <w:p>
                  <w:pPr>
                    <w:pStyle w:val="64"/>
                    <w:spacing w:line="270" w:lineRule="exact"/>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面积2〜20 </w:t>
                  </w:r>
                  <w:r>
                    <w:rPr>
                      <w:rFonts w:ascii="Times New Roman" w:hAnsi="Times New Roman" w:cs="Times New Roman"/>
                      <w:color w:val="000000" w:themeColor="text1"/>
                      <w:sz w:val="21"/>
                      <w:szCs w:val="21"/>
                      <w:lang w:val="en-US" w:eastAsia="zh-CN" w:bidi="en-US"/>
                      <w14:textFill>
                        <w14:solidFill>
                          <w14:schemeClr w14:val="tx1"/>
                        </w14:solidFill>
                      </w14:textFill>
                    </w:rPr>
                    <w:t>km</w:t>
                  </w:r>
                  <w:r>
                    <w:rPr>
                      <w:rFonts w:ascii="Times New Roman" w:hAnsi="Times New Roman" w:cs="Times New Roman"/>
                      <w:color w:val="000000" w:themeColor="text1"/>
                      <w:sz w:val="21"/>
                      <w:szCs w:val="21"/>
                      <w:vertAlign w:val="superscript"/>
                      <w:lang w:val="en-US" w:eastAsia="zh-CN" w:bidi="en-US"/>
                      <w14:textFill>
                        <w14:solidFill>
                          <w14:schemeClr w14:val="tx1"/>
                        </w14:solidFill>
                      </w14:textFill>
                    </w:rPr>
                    <w:t xml:space="preserve">2 </w:t>
                  </w:r>
                  <w:r>
                    <w:rPr>
                      <w:rFonts w:ascii="Times New Roman" w:hAnsi="Times New Roman" w:cs="Times New Roman"/>
                      <w:color w:val="000000" w:themeColor="text1"/>
                      <w:sz w:val="21"/>
                      <w:szCs w:val="21"/>
                      <w14:textFill>
                        <w14:solidFill>
                          <w14:schemeClr w14:val="tx1"/>
                        </w14:solidFill>
                      </w14:textFill>
                    </w:rPr>
                    <w:t xml:space="preserve">或长度50〜100 </w:t>
                  </w:r>
                  <w:r>
                    <w:rPr>
                      <w:rFonts w:ascii="Times New Roman" w:hAnsi="Times New Roman" w:cs="Times New Roman"/>
                      <w:color w:val="000000" w:themeColor="text1"/>
                      <w:sz w:val="21"/>
                      <w:szCs w:val="21"/>
                      <w:lang w:val="en-US" w:eastAsia="zh-CN" w:bidi="en-US"/>
                      <w14:textFill>
                        <w14:solidFill>
                          <w14:schemeClr w14:val="tx1"/>
                        </w14:solidFill>
                      </w14:textFill>
                    </w:rPr>
                    <w:t>km</w:t>
                  </w:r>
                </w:p>
              </w:tc>
              <w:tc>
                <w:tcPr>
                  <w:tcW w:w="1953" w:type="dxa"/>
                  <w:tcBorders>
                    <w:top w:val="single" w:color="auto" w:sz="4" w:space="0"/>
                    <w:left w:val="single" w:color="auto" w:sz="4" w:space="0"/>
                    <w:right w:val="single" w:color="auto" w:sz="4" w:space="0"/>
                  </w:tcBorders>
                  <w:shd w:val="clear" w:color="auto" w:fill="auto"/>
                  <w:vAlign w:val="bottom"/>
                </w:tcPr>
                <w:p>
                  <w:pPr>
                    <w:pStyle w:val="64"/>
                    <w:spacing w:line="271" w:lineRule="exact"/>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面积</w:t>
                  </w:r>
                  <w:r>
                    <w:rPr>
                      <w:rFonts w:ascii="Times New Roman" w:hAnsi="Times New Roman" w:cs="Times New Roman"/>
                      <w:color w:val="000000" w:themeColor="text1"/>
                      <w:sz w:val="21"/>
                      <w:szCs w:val="21"/>
                      <w:lang w:val="en-US" w:eastAsia="zh-CN" w:bidi="en-US"/>
                      <w14:textFill>
                        <w14:solidFill>
                          <w14:schemeClr w14:val="tx1"/>
                        </w14:solidFill>
                      </w14:textFill>
                    </w:rPr>
                    <w:t>≤2 km</w:t>
                  </w:r>
                  <w:r>
                    <w:rPr>
                      <w:rFonts w:ascii="Times New Roman" w:hAnsi="Times New Roman" w:cs="Times New Roman"/>
                      <w:color w:val="000000" w:themeColor="text1"/>
                      <w:sz w:val="21"/>
                      <w:szCs w:val="21"/>
                      <w:vertAlign w:val="superscript"/>
                      <w:lang w:val="en-US" w:eastAsia="zh-CN" w:bidi="en-US"/>
                      <w14:textFill>
                        <w14:solidFill>
                          <w14:schemeClr w14:val="tx1"/>
                        </w14:solidFill>
                      </w14:textFill>
                    </w:rPr>
                    <w:t xml:space="preserve">2 </w:t>
                  </w:r>
                  <w:r>
                    <w:rPr>
                      <w:rFonts w:ascii="Times New Roman" w:hAnsi="Times New Roman" w:cs="Times New Roman"/>
                      <w:color w:val="000000" w:themeColor="text1"/>
                      <w:sz w:val="21"/>
                      <w:szCs w:val="21"/>
                      <w14:textFill>
                        <w14:solidFill>
                          <w14:schemeClr w14:val="tx1"/>
                        </w14:solidFill>
                      </w14:textFill>
                    </w:rPr>
                    <w:t>或长度</w:t>
                  </w:r>
                  <w:r>
                    <w:rPr>
                      <w:rFonts w:ascii="Times New Roman" w:hAnsi="Times New Roman" w:cs="Times New Roman"/>
                      <w:color w:val="000000" w:themeColor="text1"/>
                      <w:sz w:val="21"/>
                      <w:szCs w:val="21"/>
                      <w:lang w:val="en-US" w:eastAsia="zh-CN" w:bidi="en-US"/>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 xml:space="preserve">50 </w:t>
                  </w:r>
                  <w:r>
                    <w:rPr>
                      <w:rFonts w:ascii="Times New Roman" w:hAnsi="Times New Roman" w:cs="Times New Roman"/>
                      <w:color w:val="000000" w:themeColor="text1"/>
                      <w:sz w:val="21"/>
                      <w:szCs w:val="21"/>
                      <w:lang w:val="en-US" w:eastAsia="zh-CN" w:bidi="en-US"/>
                      <w14:textFill>
                        <w14:solidFill>
                          <w14:schemeClr w14:val="tx1"/>
                        </w14:solidFill>
                      </w14:textFill>
                    </w:rPr>
                    <w:t>km</w:t>
                  </w:r>
                </w:p>
              </w:tc>
            </w:tr>
            <w:tr>
              <w:tblPrEx>
                <w:tblCellMar>
                  <w:top w:w="0" w:type="dxa"/>
                  <w:left w:w="10" w:type="dxa"/>
                  <w:bottom w:w="0" w:type="dxa"/>
                  <w:right w:w="10" w:type="dxa"/>
                </w:tblCellMar>
              </w:tblPrEx>
              <w:trPr>
                <w:jc w:val="center"/>
              </w:trPr>
              <w:tc>
                <w:tcPr>
                  <w:tcW w:w="2162" w:type="dxa"/>
                  <w:tcBorders>
                    <w:top w:val="single" w:color="auto" w:sz="4" w:space="0"/>
                    <w:left w:val="single" w:color="auto" w:sz="4" w:space="0"/>
                  </w:tcBorders>
                  <w:shd w:val="clear" w:color="auto" w:fill="auto"/>
                  <w:vAlign w:val="bottom"/>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特殊生态敏感区</w:t>
                  </w:r>
                </w:p>
              </w:tc>
              <w:tc>
                <w:tcPr>
                  <w:tcW w:w="1944" w:type="dxa"/>
                  <w:tcBorders>
                    <w:top w:val="single" w:color="auto" w:sz="4" w:space="0"/>
                    <w:left w:val="single" w:color="auto" w:sz="4" w:space="0"/>
                  </w:tcBorders>
                  <w:shd w:val="clear" w:color="auto" w:fill="auto"/>
                  <w:vAlign w:val="bottom"/>
                </w:tcPr>
                <w:p>
                  <w:pPr>
                    <w:jc w:val="center"/>
                    <w:rPr>
                      <w:color w:val="000000" w:themeColor="text1"/>
                      <w:sz w:val="21"/>
                      <w:szCs w:val="21"/>
                      <w14:textFill>
                        <w14:solidFill>
                          <w14:schemeClr w14:val="tx1"/>
                        </w14:solidFill>
                      </w14:textFill>
                    </w:rPr>
                  </w:pPr>
                  <w:r>
                    <w:rPr>
                      <w:color w:val="000000" w:themeColor="text1"/>
                      <w:sz w:val="21"/>
                      <w:szCs w:val="21"/>
                      <w:lang w:bidi="zh-CN"/>
                      <w14:textFill>
                        <w14:solidFill>
                          <w14:schemeClr w14:val="tx1"/>
                        </w14:solidFill>
                      </w14:textFill>
                    </w:rPr>
                    <w:t>一级</w:t>
                  </w:r>
                </w:p>
              </w:tc>
              <w:tc>
                <w:tcPr>
                  <w:tcW w:w="1960" w:type="dxa"/>
                  <w:tcBorders>
                    <w:top w:val="single" w:color="auto" w:sz="4" w:space="0"/>
                    <w:left w:val="single" w:color="auto" w:sz="4" w:space="0"/>
                  </w:tcBorders>
                  <w:shd w:val="clear" w:color="auto" w:fill="auto"/>
                  <w:vAlign w:val="bottom"/>
                </w:tcPr>
                <w:p>
                  <w:pPr>
                    <w:jc w:val="center"/>
                    <w:rPr>
                      <w:color w:val="000000" w:themeColor="text1"/>
                      <w:sz w:val="21"/>
                      <w:szCs w:val="21"/>
                      <w14:textFill>
                        <w14:solidFill>
                          <w14:schemeClr w14:val="tx1"/>
                        </w14:solidFill>
                      </w14:textFill>
                    </w:rPr>
                  </w:pPr>
                  <w:r>
                    <w:rPr>
                      <w:color w:val="000000" w:themeColor="text1"/>
                      <w:sz w:val="21"/>
                      <w:szCs w:val="21"/>
                      <w:lang w:bidi="zh-CN"/>
                      <w14:textFill>
                        <w14:solidFill>
                          <w14:schemeClr w14:val="tx1"/>
                        </w14:solidFill>
                      </w14:textFill>
                    </w:rPr>
                    <w:t>一级</w:t>
                  </w:r>
                </w:p>
              </w:tc>
              <w:tc>
                <w:tcPr>
                  <w:tcW w:w="1953" w:type="dxa"/>
                  <w:tcBorders>
                    <w:top w:val="single" w:color="auto" w:sz="4" w:space="0"/>
                    <w:left w:val="single" w:color="auto" w:sz="4" w:space="0"/>
                    <w:right w:val="single" w:color="auto" w:sz="4" w:space="0"/>
                  </w:tcBorders>
                  <w:shd w:val="clear" w:color="auto" w:fill="auto"/>
                  <w:vAlign w:val="bottom"/>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lang w:val="en-US" w:eastAsia="zh-CN" w:bidi="zh-CN"/>
                      <w14:textFill>
                        <w14:solidFill>
                          <w14:schemeClr w14:val="tx1"/>
                        </w14:solidFill>
                      </w14:textFill>
                    </w:rPr>
                    <w:t>一级</w:t>
                  </w:r>
                </w:p>
              </w:tc>
            </w:tr>
            <w:tr>
              <w:tblPrEx>
                <w:tblCellMar>
                  <w:top w:w="0" w:type="dxa"/>
                  <w:left w:w="10" w:type="dxa"/>
                  <w:bottom w:w="0" w:type="dxa"/>
                  <w:right w:w="10" w:type="dxa"/>
                </w:tblCellMar>
              </w:tblPrEx>
              <w:trPr>
                <w:jc w:val="center"/>
              </w:trPr>
              <w:tc>
                <w:tcPr>
                  <w:tcW w:w="2162" w:type="dxa"/>
                  <w:tcBorders>
                    <w:top w:val="single" w:color="auto" w:sz="4" w:space="0"/>
                    <w:left w:val="single" w:color="auto" w:sz="4" w:space="0"/>
                  </w:tcBorders>
                  <w:shd w:val="clear" w:color="auto" w:fill="auto"/>
                  <w:vAlign w:val="bottom"/>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重要生态敏感区</w:t>
                  </w:r>
                </w:p>
              </w:tc>
              <w:tc>
                <w:tcPr>
                  <w:tcW w:w="1944" w:type="dxa"/>
                  <w:tcBorders>
                    <w:top w:val="single" w:color="auto" w:sz="4" w:space="0"/>
                    <w:left w:val="single" w:color="auto" w:sz="4" w:space="0"/>
                  </w:tcBorders>
                  <w:shd w:val="clear" w:color="auto" w:fill="auto"/>
                  <w:vAlign w:val="bottom"/>
                </w:tcPr>
                <w:p>
                  <w:pPr>
                    <w:jc w:val="center"/>
                    <w:rPr>
                      <w:color w:val="000000" w:themeColor="text1"/>
                      <w:sz w:val="21"/>
                      <w:szCs w:val="21"/>
                      <w14:textFill>
                        <w14:solidFill>
                          <w14:schemeClr w14:val="tx1"/>
                        </w14:solidFill>
                      </w14:textFill>
                    </w:rPr>
                  </w:pPr>
                  <w:r>
                    <w:rPr>
                      <w:color w:val="000000" w:themeColor="text1"/>
                      <w:sz w:val="21"/>
                      <w:szCs w:val="21"/>
                      <w:lang w:bidi="zh-CN"/>
                      <w14:textFill>
                        <w14:solidFill>
                          <w14:schemeClr w14:val="tx1"/>
                        </w14:solidFill>
                      </w14:textFill>
                    </w:rPr>
                    <w:t>一级</w:t>
                  </w:r>
                </w:p>
              </w:tc>
              <w:tc>
                <w:tcPr>
                  <w:tcW w:w="1960" w:type="dxa"/>
                  <w:tcBorders>
                    <w:top w:val="single" w:color="auto" w:sz="4" w:space="0"/>
                    <w:left w:val="single" w:color="auto" w:sz="4" w:space="0"/>
                  </w:tcBorders>
                  <w:shd w:val="clear" w:color="auto" w:fill="auto"/>
                  <w:vAlign w:val="bottom"/>
                </w:tcPr>
                <w:p>
                  <w:pPr>
                    <w:jc w:val="center"/>
                    <w:rPr>
                      <w:color w:val="000000" w:themeColor="text1"/>
                      <w:sz w:val="21"/>
                      <w:szCs w:val="21"/>
                      <w14:textFill>
                        <w14:solidFill>
                          <w14:schemeClr w14:val="tx1"/>
                        </w14:solidFill>
                      </w14:textFill>
                    </w:rPr>
                  </w:pPr>
                  <w:r>
                    <w:rPr>
                      <w:color w:val="000000" w:themeColor="text1"/>
                      <w:sz w:val="21"/>
                      <w:szCs w:val="21"/>
                      <w:lang w:bidi="zh-CN"/>
                      <w14:textFill>
                        <w14:solidFill>
                          <w14:schemeClr w14:val="tx1"/>
                        </w14:solidFill>
                      </w14:textFill>
                    </w:rPr>
                    <w:t>一级</w:t>
                  </w:r>
                </w:p>
              </w:tc>
              <w:tc>
                <w:tcPr>
                  <w:tcW w:w="1953" w:type="dxa"/>
                  <w:tcBorders>
                    <w:top w:val="single" w:color="auto" w:sz="4" w:space="0"/>
                    <w:left w:val="single" w:color="auto" w:sz="4" w:space="0"/>
                    <w:right w:val="single" w:color="auto" w:sz="4" w:space="0"/>
                  </w:tcBorders>
                  <w:shd w:val="clear" w:color="auto" w:fill="auto"/>
                  <w:vAlign w:val="bottom"/>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三级</w:t>
                  </w:r>
                </w:p>
              </w:tc>
            </w:tr>
            <w:tr>
              <w:tblPrEx>
                <w:tblCellMar>
                  <w:top w:w="0" w:type="dxa"/>
                  <w:left w:w="10" w:type="dxa"/>
                  <w:bottom w:w="0" w:type="dxa"/>
                  <w:right w:w="10" w:type="dxa"/>
                </w:tblCellMar>
              </w:tblPrEx>
              <w:trPr>
                <w:jc w:val="center"/>
              </w:trPr>
              <w:tc>
                <w:tcPr>
                  <w:tcW w:w="2162" w:type="dxa"/>
                  <w:tcBorders>
                    <w:top w:val="single" w:color="auto" w:sz="4" w:space="0"/>
                    <w:left w:val="single" w:color="auto" w:sz="4" w:space="0"/>
                    <w:bottom w:val="single" w:color="auto" w:sz="4" w:space="0"/>
                  </w:tcBorders>
                  <w:shd w:val="clear" w:color="auto" w:fill="auto"/>
                  <w:vAlign w:val="bottom"/>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一般区域</w:t>
                  </w:r>
                </w:p>
              </w:tc>
              <w:tc>
                <w:tcPr>
                  <w:tcW w:w="1944" w:type="dxa"/>
                  <w:tcBorders>
                    <w:top w:val="single" w:color="auto" w:sz="4" w:space="0"/>
                    <w:left w:val="single" w:color="auto" w:sz="4" w:space="0"/>
                    <w:bottom w:val="single" w:color="auto" w:sz="4" w:space="0"/>
                  </w:tcBorders>
                  <w:shd w:val="clear" w:color="auto" w:fill="auto"/>
                  <w:vAlign w:val="bottom"/>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二级</w:t>
                  </w:r>
                </w:p>
              </w:tc>
              <w:tc>
                <w:tcPr>
                  <w:tcW w:w="1960" w:type="dxa"/>
                  <w:tcBorders>
                    <w:top w:val="single" w:color="auto" w:sz="4" w:space="0"/>
                    <w:left w:val="single" w:color="auto" w:sz="4" w:space="0"/>
                    <w:bottom w:val="single" w:color="auto" w:sz="4" w:space="0"/>
                  </w:tcBorders>
                  <w:shd w:val="clear" w:color="auto" w:fill="auto"/>
                  <w:vAlign w:val="bottom"/>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三级</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bottom"/>
                </w:tcPr>
                <w:p>
                  <w:pPr>
                    <w:pStyle w:val="64"/>
                    <w:spacing w:line="240" w:lineRule="auto"/>
                    <w:ind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三级</w:t>
                  </w:r>
                </w:p>
              </w:tc>
            </w:tr>
          </w:tbl>
          <w:p>
            <w:pPr>
              <w:spacing w:line="360" w:lineRule="auto"/>
              <w:ind w:firstLine="48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根据曲靖市矿山生态环境综合评估意见表中各相关部门意见</w:t>
            </w:r>
            <w:r>
              <w:rPr>
                <w:color w:val="000000" w:themeColor="text1"/>
                <w:sz w:val="21"/>
                <w:szCs w:val="21"/>
                <w14:textFill>
                  <w14:solidFill>
                    <w14:schemeClr w14:val="tx1"/>
                  </w14:solidFill>
                </w14:textFill>
              </w:rPr>
              <w:t>，本项目不属于特殊生态敏感区和重要生态敏感区，占地面积为</w:t>
            </w:r>
            <w:r>
              <w:rPr>
                <w:rFonts w:hint="eastAsia"/>
                <w:color w:val="000000" w:themeColor="text1"/>
                <w:sz w:val="21"/>
                <w:szCs w:val="21"/>
                <w14:textFill>
                  <w14:solidFill>
                    <w14:schemeClr w14:val="tx1"/>
                  </w14:solidFill>
                </w14:textFill>
              </w:rPr>
              <w:t>227030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，根据《环境影响评价技术导则 生态影响》（HJ19-2011）的划分依据，确定本项目生态环境影响评价工作等级为三级，矿山建设及运营过程中将不可避免地导致一些生态环境的影响和破坏。</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该项目的生态影响主要是土地利用格局改变、植被破坏、景观影响等。由于矿山开采，土地利用格局的改变，区域自然体系的生态完整性受到影响，即生产能力降低、稳定状况受到影响；由于采矿会破坏一定量的植被，所在区域自然系统生物总量也将受到影响。</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矿山开发对自然生态系统的影响包括直接影响和间接影响，其中直接影响包括占地引起的植被减少、动物生境的减小和分隔生态环境；间接影响包括边界效应（林地边缘日照增加、风力加大、干燥度增加等）、水土流失和动植物种减少等。</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山开采将原有的动植物隔离开来，被矿山分割的林地其总的生态价值将小于原先的总体价值，如果这些动植物的数量太少，将会因为繁殖受到影响或生态环境恶化等原因而从该地区逐渐消失，自然环境的生态价值也将随之减小。</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根据工程分析，项目振动强度V值为0.26cm/s，小于水电站及发电厂中心控制室设备安全允许振速0.5cm/s。因此，项目爆破振动对风电机组影响不大。</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露天采场边帮风化带厚岩石破碎，若削坡及排水护坡设施不当，位于采空区边缘上方的局部区域和陡岩处有可能产生地表裂缝、崩塌和滑坡等次生地质灾害。</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距离风电机组最近的矿区边界高程为2219m，项目开采深度为2210-2245m，因此，该边界开采深度最多为9m，项目距离风电机组为140m，且项目采取台阶式开采，边开采变复垦的方式，尽可能减少了</w:t>
            </w:r>
            <w:r>
              <w:rPr>
                <w:color w:val="000000" w:themeColor="text1"/>
                <w:sz w:val="21"/>
                <w:szCs w:val="21"/>
                <w14:textFill>
                  <w14:solidFill>
                    <w14:schemeClr w14:val="tx1"/>
                  </w14:solidFill>
                </w14:textFill>
              </w:rPr>
              <w:t>地表裂缝、崩塌和滑坡等次生地质灾害</w:t>
            </w:r>
            <w:r>
              <w:rPr>
                <w:rFonts w:hint="eastAsia"/>
                <w:color w:val="000000" w:themeColor="text1"/>
                <w:sz w:val="21"/>
                <w:szCs w:val="21"/>
                <w14:textFill>
                  <w14:solidFill>
                    <w14:schemeClr w14:val="tx1"/>
                  </w14:solidFill>
                </w14:textFill>
              </w:rPr>
              <w:t>的发生，从而降低了可能发生的</w:t>
            </w:r>
            <w:r>
              <w:rPr>
                <w:color w:val="000000" w:themeColor="text1"/>
                <w:sz w:val="21"/>
                <w:szCs w:val="21"/>
                <w14:textFill>
                  <w14:solidFill>
                    <w14:schemeClr w14:val="tx1"/>
                  </w14:solidFill>
                </w14:textFill>
              </w:rPr>
              <w:t>地表裂缝、崩塌和滑坡等次生地质灾害</w:t>
            </w:r>
            <w:r>
              <w:rPr>
                <w:rFonts w:hint="eastAsia"/>
                <w:color w:val="000000" w:themeColor="text1"/>
                <w:sz w:val="21"/>
                <w:szCs w:val="21"/>
                <w14:textFill>
                  <w14:solidFill>
                    <w14:schemeClr w14:val="tx1"/>
                  </w14:solidFill>
                </w14:textFill>
              </w:rPr>
              <w:t>对风电机组的影响</w:t>
            </w:r>
            <w:r>
              <w:rPr>
                <w:color w:val="000000" w:themeColor="text1"/>
                <w:sz w:val="21"/>
                <w:szCs w:val="21"/>
                <w14:textFill>
                  <w14:solidFill>
                    <w14:schemeClr w14:val="tx1"/>
                  </w14:solidFill>
                </w14:textFill>
              </w:rPr>
              <w:t>。</w:t>
            </w:r>
          </w:p>
          <w:p>
            <w:pPr>
              <w:pStyle w:val="6"/>
              <w:spacing w:before="0" w:after="60" w:line="360" w:lineRule="auto"/>
              <w:ind w:firstLine="482"/>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3、</w:t>
            </w:r>
            <w:r>
              <w:rPr>
                <w:rFonts w:ascii="Times New Roman" w:hAnsi="Times New Roman"/>
                <w:color w:val="000000" w:themeColor="text1"/>
                <w:sz w:val="21"/>
                <w:szCs w:val="21"/>
                <w14:textFill>
                  <w14:solidFill>
                    <w14:schemeClr w14:val="tx1"/>
                  </w14:solidFill>
                </w14:textFill>
              </w:rPr>
              <w:t>生态环境影响因素</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项目生态环境影响因素主要集中在矿山开采区、工业场地、堆料场、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占地因素造成的生态环境影响相对较小。</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经现场踏勘可知，周边植被较少。项目开采区以北植被覆盖率相对较高，主要以人工植被为主，</w:t>
            </w:r>
            <w:r>
              <w:rPr>
                <w:color w:val="000000" w:themeColor="text1"/>
                <w:sz w:val="21"/>
                <w:szCs w:val="21"/>
                <w:lang w:val="zh-CN"/>
                <w14:textFill>
                  <w14:solidFill>
                    <w14:schemeClr w14:val="tx1"/>
                  </w14:solidFill>
                </w14:textFill>
              </w:rPr>
              <w:t>项目</w:t>
            </w:r>
            <w:r>
              <w:rPr>
                <w:color w:val="000000" w:themeColor="text1"/>
                <w:sz w:val="21"/>
                <w:szCs w:val="21"/>
                <w14:textFill>
                  <w14:solidFill>
                    <w14:schemeClr w14:val="tx1"/>
                  </w14:solidFill>
                </w14:textFill>
              </w:rPr>
              <w:t>评价区自然植被主要有低矮灌木、草丛，无珍稀和保护物种。评价区域内由于人为活动频繁，没有大型野生哺乳动物分布，主要以小型兽类、啮齿类种类和数量稍多。</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本矿山的生态影响因素主要为：</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（1）矿山开采区地表植被清除将影响当地生态及自然植被景观；</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（2）开采时扰动地表，破坏采区范围内地表结构和土壤，可能引起或加剧水土流失；</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根据项目实际情况结合现场调查，项目开采区以东植被覆盖率相对稍高，矿区及周围无珍稀物种。项目开采过程中会破坏现有灌木、草丛植被，使得采区现有植被消失，对当地生态环境造成一定的负面影响；</w:t>
            </w:r>
          </w:p>
          <w:p>
            <w:pPr>
              <w:wordWrap w:val="0"/>
              <w:spacing w:line="360" w:lineRule="auto"/>
              <w:ind w:firstLine="411" w:firstLineChars="196"/>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（4）矿山开采区开采清除地表植被的同时将使一部分动物的栖息地转移到附近区域，但栖息环境不会发生根本性变化，不会使动物的生存环境彻底丧失。</w:t>
            </w:r>
          </w:p>
          <w:p>
            <w:pPr>
              <w:spacing w:line="360" w:lineRule="auto"/>
              <w:ind w:firstLine="420" w:firstLineChars="200"/>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（5）项目开采过程中在短期内将会造成林地资源的减少，但对项目区植被恢复后对林地占用的影响较小。项目不占用基本农田，不会对农村农业生产系统造成负面效益。</w:t>
            </w:r>
          </w:p>
          <w:p>
            <w:pPr>
              <w:pStyle w:val="6"/>
              <w:spacing w:before="0" w:after="60" w:line="360" w:lineRule="auto"/>
              <w:ind w:firstLine="482"/>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4、</w:t>
            </w:r>
            <w:r>
              <w:rPr>
                <w:rFonts w:ascii="Times New Roman" w:hAnsi="Times New Roman"/>
                <w:color w:val="000000" w:themeColor="text1"/>
                <w:sz w:val="21"/>
                <w:szCs w:val="21"/>
                <w14:textFill>
                  <w14:solidFill>
                    <w14:schemeClr w14:val="tx1"/>
                  </w14:solidFill>
                </w14:textFill>
              </w:rPr>
              <w:t>生态环境影响分析</w:t>
            </w:r>
          </w:p>
          <w:p>
            <w:pPr>
              <w:spacing w:line="360" w:lineRule="auto"/>
              <w:ind w:firstLine="482"/>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1</w:t>
            </w:r>
            <w:r>
              <w:rPr>
                <w:rFonts w:hint="eastAsia"/>
                <w:b/>
                <w:bCs/>
                <w:color w:val="000000" w:themeColor="text1"/>
                <w:sz w:val="21"/>
                <w:szCs w:val="21"/>
                <w:lang w:eastAsia="zh-CN"/>
                <w14:textFill>
                  <w14:solidFill>
                    <w14:schemeClr w14:val="tx1"/>
                  </w14:solidFill>
                </w14:textFill>
              </w:rPr>
              <w:t>）</w:t>
            </w:r>
            <w:r>
              <w:rPr>
                <w:b/>
                <w:bCs/>
                <w:color w:val="000000" w:themeColor="text1"/>
                <w:sz w:val="21"/>
                <w:szCs w:val="21"/>
                <w14:textFill>
                  <w14:solidFill>
                    <w14:schemeClr w14:val="tx1"/>
                  </w14:solidFill>
                </w14:textFill>
              </w:rPr>
              <w:t>对生态功能的影响</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云南省生态功能区划》中生态功能划分，云南省生态功能区共分一级区(生态区)5个，二级区（生态亚区）19个，三级区（生态功能区）65个。本地区属于Ⅲ高原亚热带北部常绿阔叶林生态区IⅢI1滇中高原谷盆半湿润常绿阔叶林、暖性针叶林生态亚区III1-11曲靖、陆良山原盆地城镇与农业生态功能区，该区的生态特征为</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以石灰岩盆地地貌为主，降雨量900~1000mm，地带性植被为半湿润常绿阔叶，现存植被主要为云南松林，土壤以红壤为主。主要的生态问题为</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土地利用不合理导致的土地石漠化。生态环境敏感性为</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石漠化高中度敏感。主要生态系统服务功能为</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以岩溶地貌为主的生态旅游和以粮食生产为主的生态农业。保护措施与发展方向为</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开展生态旅游，合理利用土地，推行清洁生产，改善森林的数量，保护岩溶地貌环境和农田生态环境，防止石漠化。</w:t>
            </w:r>
          </w:p>
          <w:p>
            <w:pPr>
              <w:spacing w:line="360" w:lineRule="auto"/>
              <w:ind w:firstLine="480"/>
              <w:rPr>
                <w:bCs/>
                <w:color w:val="000000" w:themeColor="text1"/>
                <w:sz w:val="21"/>
                <w:szCs w:val="21"/>
                <w:highlight w:val="yellow"/>
                <w14:textFill>
                  <w14:solidFill>
                    <w14:schemeClr w14:val="tx1"/>
                  </w14:solidFill>
                </w14:textFill>
              </w:rPr>
            </w:pPr>
            <w:r>
              <w:rPr>
                <w:bCs/>
                <w:color w:val="000000" w:themeColor="text1"/>
                <w:kern w:val="0"/>
                <w:sz w:val="21"/>
                <w:szCs w:val="21"/>
                <w14:textFill>
                  <w14:solidFill>
                    <w14:schemeClr w14:val="tx1"/>
                  </w14:solidFill>
                </w14:textFill>
              </w:rPr>
              <w:t>通过对项目区生态环境现状的调查，项目区域及周边200m范围内所见物种均属于广布种类，</w:t>
            </w:r>
            <w:r>
              <w:rPr>
                <w:color w:val="000000" w:themeColor="text1"/>
                <w:sz w:val="21"/>
                <w:szCs w:val="21"/>
                <w14:textFill>
                  <w14:solidFill>
                    <w14:schemeClr w14:val="tx1"/>
                  </w14:solidFill>
                </w14:textFill>
              </w:rPr>
              <w:t>矿山</w:t>
            </w:r>
            <w:r>
              <w:rPr>
                <w:bCs/>
                <w:color w:val="000000" w:themeColor="text1"/>
                <w:kern w:val="0"/>
                <w:sz w:val="21"/>
                <w:szCs w:val="21"/>
                <w14:textFill>
                  <w14:solidFill>
                    <w14:schemeClr w14:val="tx1"/>
                  </w14:solidFill>
                </w14:textFill>
              </w:rPr>
              <w:t>建设不会造成物种灭绝风险，</w:t>
            </w:r>
            <w:r>
              <w:rPr>
                <w:color w:val="000000" w:themeColor="text1"/>
                <w:sz w:val="21"/>
                <w:szCs w:val="21"/>
                <w14:textFill>
                  <w14:solidFill>
                    <w14:schemeClr w14:val="tx1"/>
                  </w14:solidFill>
                </w14:textFill>
              </w:rPr>
              <w:t>栖息于区内的动物可以迁徙到矿区附近生境，对动物数量影响较小，不会影响区内生态平衡。</w:t>
            </w:r>
          </w:p>
          <w:p>
            <w:pPr>
              <w:spacing w:line="360" w:lineRule="auto"/>
              <w:ind w:firstLine="472" w:firstLineChars="225"/>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在矿山开采中应着重控制地表裸露面积，采取逐步开采，逐步进行植被恢复措施，及时在废弃开采地带覆土植被，避免产生大面积水土流失，以最大程度避免该地区生态防护效能减弱。项目后期进行植被恢复时做好环境管理工作，保证植被恢复资金到位，以“因地制宜、适地适树”原则选择树种进行生态的恢复，并在绿化植树后加强管理维护，保证一定的成活率，在这种条件下可保证当地生态环境的恢复，避免出现石漠化。</w:t>
            </w:r>
          </w:p>
          <w:p>
            <w:pPr>
              <w:wordWrap w:val="0"/>
              <w:spacing w:line="360" w:lineRule="auto"/>
              <w:ind w:firstLine="411" w:firstLineChars="196"/>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综上所属，本矿山在开采过程中逐步进行植被恢复，生态保护措施满足《云南省生态功能区划》中提出的保护措施与发展方向，本矿山的建设不会对当地生态功能造成较大影响。</w:t>
            </w:r>
          </w:p>
          <w:p>
            <w:pPr>
              <w:spacing w:line="360" w:lineRule="auto"/>
              <w:ind w:firstLine="482"/>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2</w:t>
            </w:r>
            <w:r>
              <w:rPr>
                <w:rFonts w:hint="eastAsia"/>
                <w:b/>
                <w:bCs/>
                <w:color w:val="000000" w:themeColor="text1"/>
                <w:sz w:val="21"/>
                <w:szCs w:val="21"/>
                <w:lang w:eastAsia="zh-CN"/>
                <w14:textFill>
                  <w14:solidFill>
                    <w14:schemeClr w14:val="tx1"/>
                  </w14:solidFill>
                </w14:textFill>
              </w:rPr>
              <w:t>）</w:t>
            </w:r>
            <w:r>
              <w:rPr>
                <w:b/>
                <w:bCs/>
                <w:color w:val="000000" w:themeColor="text1"/>
                <w:sz w:val="21"/>
                <w:szCs w:val="21"/>
                <w14:textFill>
                  <w14:solidFill>
                    <w14:schemeClr w14:val="tx1"/>
                  </w14:solidFill>
                </w14:textFill>
              </w:rPr>
              <w:t>对土地利用的影响</w:t>
            </w:r>
          </w:p>
          <w:p>
            <w:pPr>
              <w:wordWrap w:val="0"/>
              <w:spacing w:line="360" w:lineRule="auto"/>
              <w:ind w:firstLine="411" w:firstLineChars="196"/>
              <w:rPr>
                <w:color w:val="000000" w:themeColor="text1"/>
                <w:sz w:val="21"/>
                <w:szCs w:val="21"/>
                <w:highlight w:val="yellow"/>
                <w14:textFill>
                  <w14:solidFill>
                    <w14:schemeClr w14:val="tx1"/>
                  </w14:solidFill>
                </w14:textFill>
              </w:rPr>
            </w:pPr>
            <w:r>
              <w:rPr>
                <w:color w:val="000000" w:themeColor="text1"/>
                <w:sz w:val="21"/>
                <w:szCs w:val="21"/>
                <w14:textFill>
                  <w14:solidFill>
                    <w14:schemeClr w14:val="tx1"/>
                  </w14:solidFill>
                </w14:textFill>
              </w:rPr>
              <w:t>项目占地面积</w:t>
            </w:r>
            <w:r>
              <w:rPr>
                <w:rFonts w:hint="eastAsia"/>
                <w:color w:val="000000" w:themeColor="text1"/>
                <w:sz w:val="21"/>
                <w:szCs w:val="21"/>
                <w14:textFill>
                  <w14:solidFill>
                    <w14:schemeClr w14:val="tx1"/>
                  </w14:solidFill>
                </w14:textFill>
              </w:rPr>
              <w:t>227030</w:t>
            </w:r>
            <w:r>
              <w:rPr>
                <w:bCs/>
                <w:color w:val="000000" w:themeColor="text1"/>
                <w:sz w:val="21"/>
                <w:szCs w:val="21"/>
                <w14:textFill>
                  <w14:solidFill>
                    <w14:schemeClr w14:val="tx1"/>
                  </w14:solidFill>
                </w14:textFill>
              </w:rPr>
              <w:t>m</w:t>
            </w:r>
            <w:r>
              <w:rPr>
                <w:bCs/>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，未占用基本农田，项目占地将在一定时间和范围内改变项目区内的土地利用格局，占用的林地将逐渐转变为工矿用地，土地使用功能发生了变化。但项目占地面积占</w:t>
            </w:r>
            <w:r>
              <w:rPr>
                <w:rFonts w:hint="eastAsia"/>
                <w:color w:val="000000" w:themeColor="text1"/>
                <w:sz w:val="21"/>
                <w:szCs w:val="21"/>
                <w:lang w:eastAsia="zh-CN"/>
                <w14:textFill>
                  <w14:solidFill>
                    <w14:schemeClr w14:val="tx1"/>
                  </w14:solidFill>
                </w14:textFill>
              </w:rPr>
              <w:t>马达村</w:t>
            </w:r>
            <w:r>
              <w:rPr>
                <w:color w:val="000000" w:themeColor="text1"/>
                <w:sz w:val="21"/>
                <w:szCs w:val="21"/>
                <w14:textFill>
                  <w14:solidFill>
                    <w14:schemeClr w14:val="tx1"/>
                  </w14:solidFill>
                </w14:textFill>
              </w:rPr>
              <w:t>土地总面积的比例小，总体上不会明显改变当地的土地利用格局。项目建设将造成评价区内植被覆盖率下降，因此，建设单位须根据国家有关规定进行相应补偿。同时，对于被占用的土地，应当按照水土保持方案和土地复垦方案要求，在矿山开采过程中和闭矿后及时开展绿化和复垦工作，使植被覆盖率逐渐得到恢复。</w:t>
            </w:r>
          </w:p>
          <w:p>
            <w:pPr>
              <w:spacing w:line="360" w:lineRule="auto"/>
              <w:ind w:firstLine="482"/>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lang w:eastAsia="zh-CN"/>
                <w14:textFill>
                  <w14:solidFill>
                    <w14:schemeClr w14:val="tx1"/>
                  </w14:solidFill>
                </w14:textFill>
              </w:rPr>
              <w:t>）</w:t>
            </w:r>
            <w:r>
              <w:rPr>
                <w:b/>
                <w:bCs/>
                <w:color w:val="000000" w:themeColor="text1"/>
                <w:sz w:val="21"/>
                <w:szCs w:val="21"/>
                <w14:textFill>
                  <w14:solidFill>
                    <w14:schemeClr w14:val="tx1"/>
                  </w14:solidFill>
                </w14:textFill>
              </w:rPr>
              <w:t>对动、植物资源的影响</w:t>
            </w:r>
          </w:p>
          <w:p>
            <w:pPr>
              <w:spacing w:line="360" w:lineRule="auto"/>
              <w:ind w:firstLine="482"/>
              <w:rPr>
                <w:bCs/>
                <w:color w:val="000000" w:themeColor="text1"/>
                <w:sz w:val="21"/>
                <w:szCs w:val="21"/>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①</w:t>
            </w:r>
            <w:r>
              <w:rPr>
                <w:bCs/>
                <w:color w:val="000000" w:themeColor="text1"/>
                <w:sz w:val="21"/>
                <w:szCs w:val="21"/>
                <w14:textFill>
                  <w14:solidFill>
                    <w14:schemeClr w14:val="tx1"/>
                  </w14:solidFill>
                </w14:textFill>
              </w:rPr>
              <w:t>植物资源影响</w:t>
            </w:r>
          </w:p>
          <w:p>
            <w:pPr>
              <w:wordWrap w:val="0"/>
              <w:spacing w:line="360" w:lineRule="auto"/>
              <w:ind w:firstLine="480"/>
              <w:rPr>
                <w:bCs/>
                <w:color w:val="000000" w:themeColor="text1"/>
                <w:sz w:val="21"/>
                <w:szCs w:val="21"/>
                <w:lang w:val="zu-ZA"/>
                <w14:textFill>
                  <w14:solidFill>
                    <w14:schemeClr w14:val="tx1"/>
                  </w14:solidFill>
                </w14:textFill>
              </w:rPr>
            </w:pPr>
            <w:r>
              <w:rPr>
                <w:bCs/>
                <w:color w:val="000000" w:themeColor="text1"/>
                <w:sz w:val="21"/>
                <w:szCs w:val="21"/>
                <w:lang w:val="zu-ZA"/>
                <w14:textFill>
                  <w14:solidFill>
                    <w14:schemeClr w14:val="tx1"/>
                  </w14:solidFill>
                </w14:textFill>
              </w:rPr>
              <w:t>自然植被以石灰岩灌丛和稀树灌木草丛为主，是当地广泛分布的类型，项目的实施不会导致该植物物种灭绝，不会对整个地区的生物多样性、生态系统的功能和稳定性产生较大影响。</w:t>
            </w:r>
          </w:p>
          <w:p>
            <w:pPr>
              <w:wordWrap w:val="0"/>
              <w:spacing w:line="360" w:lineRule="auto"/>
              <w:ind w:firstLine="480"/>
              <w:rPr>
                <w:bCs/>
                <w:color w:val="000000" w:themeColor="text1"/>
                <w:sz w:val="21"/>
                <w:szCs w:val="21"/>
                <w:lang w:val="zu-ZA"/>
                <w14:textFill>
                  <w14:solidFill>
                    <w14:schemeClr w14:val="tx1"/>
                  </w14:solidFill>
                </w14:textFill>
              </w:rPr>
            </w:pPr>
            <w:r>
              <w:rPr>
                <w:bCs/>
                <w:color w:val="000000" w:themeColor="text1"/>
                <w:sz w:val="21"/>
                <w:szCs w:val="21"/>
                <w:lang w:val="zu-ZA"/>
                <w14:textFill>
                  <w14:solidFill>
                    <w14:schemeClr w14:val="tx1"/>
                  </w14:solidFill>
                </w14:textFill>
              </w:rPr>
              <w:t>建设单位应在下一步工作中按照林业等相关部门的要求及规定办理相应的手续，在开采过程中可采取“边采边填、边采边复垦”的措施，可使用后采区的植物及表土对已采区域进行植被恢复，减少生物量损失，并及时进行土地复垦和生态修复工作；对于露天采场、工业场地、</w:t>
            </w:r>
            <w:r>
              <w:rPr>
                <w:rFonts w:hint="eastAsia"/>
                <w:bCs/>
                <w:color w:val="000000" w:themeColor="text1"/>
                <w:sz w:val="21"/>
                <w:szCs w:val="21"/>
                <w:lang w:val="zu-ZA" w:eastAsia="zh-CN"/>
                <w14:textFill>
                  <w14:solidFill>
                    <w14:schemeClr w14:val="tx1"/>
                  </w14:solidFill>
                </w14:textFill>
              </w:rPr>
              <w:t>表土场</w:t>
            </w:r>
            <w:r>
              <w:rPr>
                <w:bCs/>
                <w:color w:val="000000" w:themeColor="text1"/>
                <w:sz w:val="21"/>
                <w:szCs w:val="21"/>
                <w:lang w:val="zu-ZA"/>
                <w14:textFill>
                  <w14:solidFill>
                    <w14:schemeClr w14:val="tx1"/>
                  </w14:solidFill>
                </w14:textFill>
              </w:rPr>
              <w:t>及其周围可能出现的地质灾害应及时填平修复或削坡；因地制宜整治恢复成林地、草地、坡耕地等用地。</w:t>
            </w:r>
          </w:p>
          <w:p>
            <w:pPr>
              <w:wordWrap w:val="0"/>
              <w:spacing w:line="360" w:lineRule="auto"/>
              <w:ind w:firstLine="480"/>
              <w:rPr>
                <w:bCs/>
                <w:color w:val="000000" w:themeColor="text1"/>
                <w:kern w:val="0"/>
                <w:sz w:val="21"/>
                <w:szCs w:val="21"/>
                <w14:textFill>
                  <w14:solidFill>
                    <w14:schemeClr w14:val="tx1"/>
                  </w14:solidFill>
                </w14:textFill>
              </w:rPr>
            </w:pPr>
            <w:r>
              <w:rPr>
                <w:bCs/>
                <w:color w:val="000000" w:themeColor="text1"/>
                <w:kern w:val="0"/>
                <w:sz w:val="21"/>
                <w:szCs w:val="21"/>
                <w14:textFill>
                  <w14:solidFill>
                    <w14:schemeClr w14:val="tx1"/>
                  </w14:solidFill>
                </w14:textFill>
              </w:rPr>
              <w:t>环评要求：对占用的灌木林地，须严格按照国家有关林地征占政策法规和程序，进行相关的补偿和恢复；在矿山开采过程中及开发结束后须适时进行恢复。</w:t>
            </w:r>
          </w:p>
          <w:p>
            <w:pPr>
              <w:widowControl/>
              <w:wordWrap w:val="0"/>
              <w:spacing w:line="360" w:lineRule="auto"/>
              <w:ind w:firstLine="487" w:firstLineChars="232"/>
              <w:rPr>
                <w:b/>
                <w:color w:val="000000" w:themeColor="text1"/>
                <w:kern w:val="0"/>
                <w:sz w:val="21"/>
                <w:szCs w:val="21"/>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②</w:t>
            </w:r>
            <w:r>
              <w:rPr>
                <w:bCs/>
                <w:color w:val="000000" w:themeColor="text1"/>
                <w:sz w:val="21"/>
                <w:szCs w:val="21"/>
                <w14:textFill>
                  <w14:solidFill>
                    <w14:schemeClr w14:val="tx1"/>
                  </w14:solidFill>
                </w14:textFill>
              </w:rPr>
              <w:t>动物资源影响</w:t>
            </w:r>
          </w:p>
          <w:p>
            <w:pPr>
              <w:widowControl/>
              <w:wordWrap w:val="0"/>
              <w:spacing w:line="360" w:lineRule="auto"/>
              <w:ind w:firstLine="480"/>
              <w:rPr>
                <w:bCs/>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评价区受长期人为干扰影响显著，动物种类和数量较少。通过实地访问、查阅资料文献等调查等方法对其评价区内的动物进行调查。调查结果表明，</w:t>
            </w:r>
            <w:r>
              <w:rPr>
                <w:bCs/>
                <w:color w:val="000000" w:themeColor="text1"/>
                <w:kern w:val="0"/>
                <w:sz w:val="21"/>
                <w:szCs w:val="21"/>
                <w14:textFill>
                  <w14:solidFill>
                    <w14:schemeClr w14:val="tx1"/>
                  </w14:solidFill>
                </w14:textFill>
              </w:rPr>
              <w:t>区内野生动物的种类和数量均不丰富，多是常见种，主要有蟾蜍、青蛙、鼠类、一般蛇类及鸟类等。</w:t>
            </w:r>
          </w:p>
          <w:p>
            <w:pPr>
              <w:wordWrap w:val="0"/>
              <w:spacing w:line="360" w:lineRule="auto"/>
              <w:ind w:firstLine="480"/>
              <w:rPr>
                <w:bCs/>
                <w:color w:val="000000" w:themeColor="text1"/>
                <w:sz w:val="21"/>
                <w:szCs w:val="21"/>
                <w:lang w:val="zu-ZA"/>
                <w14:textFill>
                  <w14:solidFill>
                    <w14:schemeClr w14:val="tx1"/>
                  </w14:solidFill>
                </w14:textFill>
              </w:rPr>
            </w:pPr>
            <w:r>
              <w:rPr>
                <w:bCs/>
                <w:color w:val="000000" w:themeColor="text1"/>
                <w:sz w:val="21"/>
                <w:szCs w:val="21"/>
                <w:lang w:val="zu-ZA"/>
                <w14:textFill>
                  <w14:solidFill>
                    <w14:schemeClr w14:val="tx1"/>
                  </w14:solidFill>
                </w14:textFill>
              </w:rPr>
              <w:t>根据调查、询问，项目矿区及周边200m范围内未发现珍稀濒危、无国家和省级重点保护野生动植物分布。</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建设植被破坏的同时，也破坏了原有生态环境中小型野生动物的栖息环境，加上施工机械噪声、人员活动产生的影响，对周围动物的生活造成干扰，使它们的生活收到威胁而迁徙，远离矿山施工地周围。在直接影响区，动物将不复存在。</w:t>
            </w:r>
            <w:r>
              <w:rPr>
                <w:rFonts w:hint="eastAsia"/>
                <w:color w:val="000000" w:themeColor="text1"/>
                <w:sz w:val="21"/>
                <w:szCs w:val="21"/>
                <w14:textFill>
                  <w14:solidFill>
                    <w14:schemeClr w14:val="tx1"/>
                  </w14:solidFill>
                </w14:textFill>
              </w:rPr>
              <w:t>项目已运行多年，</w:t>
            </w:r>
            <w:r>
              <w:rPr>
                <w:color w:val="000000" w:themeColor="text1"/>
                <w:sz w:val="21"/>
                <w:szCs w:val="21"/>
                <w14:textFill>
                  <w14:solidFill>
                    <w14:schemeClr w14:val="tx1"/>
                  </w14:solidFill>
                </w14:textFill>
              </w:rPr>
              <w:t>项目内动物</w:t>
            </w:r>
            <w:r>
              <w:rPr>
                <w:rFonts w:hint="eastAsia"/>
                <w:color w:val="000000" w:themeColor="text1"/>
                <w:sz w:val="21"/>
                <w:szCs w:val="21"/>
                <w14:textFill>
                  <w14:solidFill>
                    <w14:schemeClr w14:val="tx1"/>
                  </w14:solidFill>
                </w14:textFill>
              </w:rPr>
              <w:t>已</w:t>
            </w:r>
            <w:r>
              <w:rPr>
                <w:color w:val="000000" w:themeColor="text1"/>
                <w:sz w:val="21"/>
                <w:szCs w:val="21"/>
                <w14:textFill>
                  <w14:solidFill>
                    <w14:schemeClr w14:val="tx1"/>
                  </w14:solidFill>
                </w14:textFill>
              </w:rPr>
              <w:t>迁徙到附近生境，但其生态环境、气候等与项目区类似，迁徙动物能很快适应新的生存环境。</w:t>
            </w:r>
            <w:r>
              <w:rPr>
                <w:rFonts w:hint="eastAsia"/>
                <w:color w:val="000000" w:themeColor="text1"/>
                <w:sz w:val="21"/>
                <w:szCs w:val="21"/>
                <w14:textFill>
                  <w14:solidFill>
                    <w14:schemeClr w14:val="tx1"/>
                  </w14:solidFill>
                </w14:textFill>
              </w:rPr>
              <w:t>因此，本</w:t>
            </w:r>
            <w:r>
              <w:rPr>
                <w:color w:val="000000" w:themeColor="text1"/>
                <w:sz w:val="21"/>
                <w:szCs w:val="21"/>
                <w14:textFill>
                  <w14:solidFill>
                    <w14:schemeClr w14:val="tx1"/>
                  </w14:solidFill>
                </w14:textFill>
              </w:rPr>
              <w:t>项目实施后，</w:t>
            </w:r>
            <w:r>
              <w:rPr>
                <w:rFonts w:hint="eastAsia"/>
                <w:color w:val="000000" w:themeColor="text1"/>
                <w:sz w:val="21"/>
                <w:szCs w:val="21"/>
                <w14:textFill>
                  <w14:solidFill>
                    <w14:schemeClr w14:val="tx1"/>
                  </w14:solidFill>
                </w14:textFill>
              </w:rPr>
              <w:t>对项目区内的动物影响不大，</w:t>
            </w:r>
            <w:r>
              <w:rPr>
                <w:color w:val="000000" w:themeColor="text1"/>
                <w:sz w:val="21"/>
                <w:szCs w:val="21"/>
                <w14:textFill>
                  <w14:solidFill>
                    <w14:schemeClr w14:val="tx1"/>
                  </w14:solidFill>
                </w14:textFill>
              </w:rPr>
              <w:t>项目建设对评价区小型野生动物的类型及数量会产生一定负面影响，但影响不大。</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环评要求：项目建设单位应加强工作人员的教育及管理，强化对野生动物保护的学习和宣传，禁止非法捕猎野生动物行为。</w:t>
            </w:r>
          </w:p>
          <w:p>
            <w:pPr>
              <w:spacing w:line="360" w:lineRule="auto"/>
              <w:ind w:firstLine="480"/>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lang w:eastAsia="zh-CN"/>
                <w14:textFill>
                  <w14:solidFill>
                    <w14:schemeClr w14:val="tx1"/>
                  </w14:solidFill>
                </w14:textFill>
              </w:rPr>
              <w:t>）</w:t>
            </w:r>
            <w:r>
              <w:rPr>
                <w:b/>
                <w:bCs/>
                <w:color w:val="000000" w:themeColor="text1"/>
                <w:sz w:val="21"/>
                <w:szCs w:val="21"/>
                <w14:textFill>
                  <w14:solidFill>
                    <w14:schemeClr w14:val="tx1"/>
                  </w14:solidFill>
                </w14:textFill>
              </w:rPr>
              <w:t>对生态系统的影响</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区内未发现国家、省、县级重点保护珍稀动植物。项目区内主要为林地、荒山和坡耕地，区内主要有杂草及少量灌木；区域内由于人为活动频繁，基本没有大型野生哺乳动物分布，主要以小型兽类、啮齿类种类和数量居多，均为当地常见物种。</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运营期需对矿区表土进行剥离，区内植被需全部清除，使栖息于区内的动物全部迁徙。矿山开采过程中植被破坏可能会影响动物的栖息环境、取食地和巢穴等，加上运营期机械噪声、人员活动产生的影响，对周围动物的生活造成干扰，使它们的生活受到威胁而迁徙，远离矿山周围，但项目建设不会导致植物种类灭绝，也不会使受影响种类的遗传多样性及种群结构受到严重影响，对当地植物资源的数量及利用方式产生影响很小。</w:t>
            </w:r>
            <w:r>
              <w:rPr>
                <w:rFonts w:hint="eastAsia"/>
                <w:color w:val="000000" w:themeColor="text1"/>
                <w:sz w:val="21"/>
                <w:szCs w:val="21"/>
                <w:lang w:val="en-US" w:eastAsia="zh-CN"/>
                <w14:textFill>
                  <w14:solidFill>
                    <w14:schemeClr w14:val="tx1"/>
                  </w14:solidFill>
                </w14:textFill>
              </w:rPr>
              <w:t>项目区被农业生态系统环绕，采石减少植被，采区保水能力减小，地表温度升高，但影响面积不大，影响是可逆的。</w:t>
            </w:r>
            <w:r>
              <w:rPr>
                <w:color w:val="000000" w:themeColor="text1"/>
                <w:sz w:val="21"/>
                <w:szCs w:val="21"/>
                <w14:textFill>
                  <w14:solidFill>
                    <w14:schemeClr w14:val="tx1"/>
                  </w14:solidFill>
                </w14:textFill>
              </w:rPr>
              <w:t>本次环评提出项目建设单位加强工作人员的教育及管理，加强对野生动物保护的学习和宣传，在项目开采结束后，对矿区、临时</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、堆料场进行植被恢复，将很好的修复生态环境。</w:t>
            </w:r>
          </w:p>
          <w:p>
            <w:pPr>
              <w:wordWrap w:val="0"/>
              <w:spacing w:line="360" w:lineRule="auto"/>
              <w:ind w:firstLine="411" w:firstLineChars="196"/>
              <w:rPr>
                <w:color w:val="000000" w:themeColor="text1"/>
                <w:sz w:val="21"/>
                <w:szCs w:val="21"/>
                <w14:textFill>
                  <w14:solidFill>
                    <w14:schemeClr w14:val="tx1"/>
                  </w14:solidFill>
                </w14:textFill>
              </w:rPr>
            </w:pPr>
            <w:r>
              <w:rPr>
                <w:color w:val="000000" w:themeColor="text1"/>
                <w:kern w:val="0"/>
                <w:sz w:val="21"/>
                <w:szCs w:val="21"/>
                <w14:textFill>
                  <w14:solidFill>
                    <w14:schemeClr w14:val="tx1"/>
                  </w14:solidFill>
                </w14:textFill>
              </w:rPr>
              <w:t>本矿山所在区域人类活动较为频繁，已经对当地的植物、动物资源产生了一定干扰，动植物也已经对人类活动产生了一定的适应。因此，本矿山的建设不会加剧这种干扰，对当地动植物资源的影响较小。</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区区域内野生小动物为当地常见物种，项目建设不会引起物种灭绝，对当地物种影响小，不会影响当地生态系统平衡。栖息于区内的动物可以迁徙到矿区附近生境，对动物数量影响较小，不会影响区内生态平衡。</w:t>
            </w:r>
          </w:p>
          <w:p>
            <w:pPr>
              <w:wordWrap w:val="0"/>
              <w:spacing w:line="360" w:lineRule="auto"/>
              <w:ind w:firstLine="411" w:firstLineChars="196"/>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项目后期进行植被恢复时做好环境管理工作，保证植被恢复资金到位，另外一方面在树种选择上选择乡土树种进行生态的恢复，并且在绿化植树后加强管理维护，保证一定的成活率，以避免出现石漠化。</w:t>
            </w:r>
          </w:p>
          <w:p>
            <w:pPr>
              <w:pStyle w:val="6"/>
              <w:spacing w:before="0" w:after="60" w:line="360" w:lineRule="auto"/>
              <w:ind w:firstLine="480"/>
              <w:rPr>
                <w:rFonts w:ascii="Times New Roman" w:hAnsi="Times New Roman"/>
                <w:b w:val="0"/>
                <w:bCs w:val="0"/>
                <w:color w:val="000000" w:themeColor="text1"/>
                <w:sz w:val="21"/>
                <w:szCs w:val="21"/>
                <w14:textFill>
                  <w14:solidFill>
                    <w14:schemeClr w14:val="tx1"/>
                  </w14:solidFill>
                </w14:textFill>
              </w:rPr>
            </w:pPr>
            <w:r>
              <w:rPr>
                <w:rFonts w:hint="eastAsia" w:ascii="Times New Roman" w:hAnsi="Times New Roman"/>
                <w:b w:val="0"/>
                <w:bCs w:val="0"/>
                <w:color w:val="000000" w:themeColor="text1"/>
                <w:sz w:val="21"/>
                <w:szCs w:val="21"/>
                <w:lang w:eastAsia="zh-CN"/>
                <w14:textFill>
                  <w14:solidFill>
                    <w14:schemeClr w14:val="tx1"/>
                  </w14:solidFill>
                </w14:textFill>
              </w:rPr>
              <w:t>（</w:t>
            </w:r>
            <w:r>
              <w:rPr>
                <w:rFonts w:hint="eastAsia" w:ascii="Times New Roman" w:hAnsi="Times New Roman"/>
                <w:b w:val="0"/>
                <w:bCs w:val="0"/>
                <w:color w:val="000000" w:themeColor="text1"/>
                <w:sz w:val="21"/>
                <w:szCs w:val="21"/>
                <w:lang w:val="en-US" w:eastAsia="zh-CN"/>
                <w14:textFill>
                  <w14:solidFill>
                    <w14:schemeClr w14:val="tx1"/>
                  </w14:solidFill>
                </w14:textFill>
              </w:rPr>
              <w:t>5</w:t>
            </w:r>
            <w:r>
              <w:rPr>
                <w:rFonts w:hint="eastAsia" w:ascii="Times New Roman" w:hAnsi="Times New Roman"/>
                <w:b w:val="0"/>
                <w:bCs w:val="0"/>
                <w:color w:val="000000" w:themeColor="text1"/>
                <w:sz w:val="21"/>
                <w:szCs w:val="21"/>
                <w:lang w:eastAsia="zh-CN"/>
                <w14:textFill>
                  <w14:solidFill>
                    <w14:schemeClr w14:val="tx1"/>
                  </w14:solidFill>
                </w14:textFill>
              </w:rPr>
              <w:t>）</w:t>
            </w:r>
            <w:r>
              <w:rPr>
                <w:rFonts w:ascii="Times New Roman" w:hAnsi="Times New Roman"/>
                <w:b w:val="0"/>
                <w:bCs w:val="0"/>
                <w:color w:val="000000" w:themeColor="text1"/>
                <w:sz w:val="21"/>
                <w:szCs w:val="21"/>
                <w14:textFill>
                  <w14:solidFill>
                    <w14:schemeClr w14:val="tx1"/>
                  </w14:solidFill>
                </w14:textFill>
              </w:rPr>
              <w:t>对景观的影响分析</w:t>
            </w:r>
          </w:p>
          <w:p>
            <w:pPr>
              <w:wordWrap w:val="0"/>
              <w:spacing w:line="360" w:lineRule="auto"/>
              <w:ind w:firstLine="411" w:firstLineChars="196"/>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项目的实施将使评价区景观破碎化程度加深，在原来较为单纯的山地景观上增加</w:t>
            </w:r>
            <w:r>
              <w:rPr>
                <w:rFonts w:hint="eastAsia"/>
                <w:color w:val="000000" w:themeColor="text1"/>
                <w:sz w:val="21"/>
                <w:szCs w:val="21"/>
                <w:lang w:eastAsia="zh-CN"/>
                <w14:textFill>
                  <w14:solidFill>
                    <w14:schemeClr w14:val="tx1"/>
                  </w14:solidFill>
                </w14:textFill>
              </w:rPr>
              <w:t>一</w:t>
            </w:r>
            <w:r>
              <w:rPr>
                <w:color w:val="000000" w:themeColor="text1"/>
                <w:sz w:val="21"/>
                <w:szCs w:val="21"/>
                <w14:textFill>
                  <w14:solidFill>
                    <w14:schemeClr w14:val="tx1"/>
                  </w14:solidFill>
                </w14:textFill>
              </w:rPr>
              <w:t>个</w:t>
            </w:r>
            <w:r>
              <w:rPr>
                <w:rFonts w:hint="eastAsia"/>
                <w:color w:val="000000" w:themeColor="text1"/>
                <w:sz w:val="21"/>
                <w:szCs w:val="21"/>
                <w:lang w:eastAsia="zh-CN"/>
                <w14:textFill>
                  <w14:solidFill>
                    <w14:schemeClr w14:val="tx1"/>
                  </w14:solidFill>
                </w14:textFill>
              </w:rPr>
              <w:t>裸岩</w:t>
            </w:r>
            <w:r>
              <w:rPr>
                <w:color w:val="000000" w:themeColor="text1"/>
                <w:sz w:val="21"/>
                <w:szCs w:val="21"/>
                <w14:textFill>
                  <w14:solidFill>
                    <w14:schemeClr w14:val="tx1"/>
                  </w14:solidFill>
                </w14:textFill>
              </w:rPr>
              <w:t>斑块，矿山建设对局部范围内的自然景观造成了一定程度的破坏。但在矿区外均有大面积</w:t>
            </w:r>
            <w:r>
              <w:rPr>
                <w:rFonts w:hint="eastAsia"/>
                <w:color w:val="000000" w:themeColor="text1"/>
                <w:sz w:val="21"/>
                <w:szCs w:val="21"/>
                <w:lang w:eastAsia="zh-CN"/>
                <w14:textFill>
                  <w14:solidFill>
                    <w14:schemeClr w14:val="tx1"/>
                  </w14:solidFill>
                </w14:textFill>
              </w:rPr>
              <w:t>农业生态斑块</w:t>
            </w:r>
            <w:r>
              <w:rPr>
                <w:color w:val="000000" w:themeColor="text1"/>
                <w:sz w:val="21"/>
                <w:szCs w:val="21"/>
                <w14:textFill>
                  <w14:solidFill>
                    <w14:schemeClr w14:val="tx1"/>
                  </w14:solidFill>
                </w14:textFill>
              </w:rPr>
              <w:t>分布，工程不会阻断植物基因的交流，也不会造成各组成物种的消失。</w:t>
            </w:r>
            <w:r>
              <w:rPr>
                <w:rFonts w:hint="eastAsia"/>
                <w:color w:val="000000" w:themeColor="text1"/>
                <w:sz w:val="21"/>
                <w:szCs w:val="21"/>
                <w:lang w:eastAsia="zh-CN"/>
                <w14:textFill>
                  <w14:solidFill>
                    <w14:schemeClr w14:val="tx1"/>
                  </w14:solidFill>
                </w14:textFill>
              </w:rPr>
              <w:t>矿山建设对景观生态有一定的影响，但时其影响是可逆的。</w:t>
            </w:r>
            <w:r>
              <w:rPr>
                <w:color w:val="000000" w:themeColor="text1"/>
                <w:sz w:val="21"/>
                <w:szCs w:val="21"/>
                <w14:textFill>
                  <w14:solidFill>
                    <w14:schemeClr w14:val="tx1"/>
                  </w14:solidFill>
                </w14:textFill>
              </w:rPr>
              <w:t>表土堆放将破坏和覆盖现有的局地地表植被，完全裸露废土的堆积景观将取代现有的植被景观。这一变化，使</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与周围环境在地域连续性、环境条件的匹配性等生态系统的完整性方面受损，引起了局部景观格局的破碎化与“岛屿化扩大”的现象。但由于影响面积有限，对整个矿山区域来说影响</w:t>
            </w:r>
            <w:r>
              <w:rPr>
                <w:rFonts w:hint="eastAsia"/>
                <w:color w:val="000000" w:themeColor="text1"/>
                <w:sz w:val="21"/>
                <w:szCs w:val="21"/>
                <w:lang w:eastAsia="zh-CN"/>
                <w14:textFill>
                  <w14:solidFill>
                    <w14:schemeClr w14:val="tx1"/>
                  </w14:solidFill>
                </w14:textFill>
              </w:rPr>
              <w:t>较</w:t>
            </w:r>
            <w:r>
              <w:rPr>
                <w:color w:val="000000" w:themeColor="text1"/>
                <w:sz w:val="21"/>
                <w:szCs w:val="21"/>
                <w14:textFill>
                  <w14:solidFill>
                    <w14:schemeClr w14:val="tx1"/>
                  </w14:solidFill>
                </w14:textFill>
              </w:rPr>
              <w:t>大，通过生态补偿、恢复等措施，可以得到一定程度弥补。</w:t>
            </w:r>
          </w:p>
          <w:p>
            <w:pPr>
              <w:wordWrap w:val="0"/>
              <w:spacing w:line="360" w:lineRule="auto"/>
              <w:ind w:firstLine="411" w:firstLineChars="196"/>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矿区及评价范围内无划定保护的饮用水水源地、自然保护区和风景名胜区，因此对于较大范围的生态景观以及景区风貌无影响。</w:t>
            </w:r>
          </w:p>
          <w:p>
            <w:pPr>
              <w:wordWrap w:val="0"/>
              <w:spacing w:line="360" w:lineRule="auto"/>
              <w:ind w:firstLine="411" w:firstLineChars="196"/>
              <w:rPr>
                <w:color w:val="000000" w:themeColor="text1"/>
                <w:kern w:val="0"/>
                <w:sz w:val="21"/>
                <w:szCs w:val="21"/>
                <w:lang w:bidi="ar"/>
                <w14:textFill>
                  <w14:solidFill>
                    <w14:schemeClr w14:val="tx1"/>
                  </w14:solidFill>
                </w14:textFill>
              </w:rPr>
            </w:pPr>
            <w:r>
              <w:rPr>
                <w:color w:val="000000" w:themeColor="text1"/>
                <w:sz w:val="21"/>
                <w:szCs w:val="21"/>
                <w14:textFill>
                  <w14:solidFill>
                    <w14:schemeClr w14:val="tx1"/>
                  </w14:solidFill>
                </w14:textFill>
              </w:rPr>
              <w:t>综上所述，矿区主要为山地景观要素，工程建设使矿区景观破碎化程度加深，使原来较为单纯的山地景观上增加多个斑块。矿山建设对小范围内的自然景观造成了一定程度的破坏；矿山区域主要为山地，景观价值不高，周围无自然风景区和名胜古迹，因此对于较大范围的生态景观以及景区风貌来说，影响较小。</w:t>
            </w:r>
          </w:p>
          <w:p>
            <w:pPr>
              <w:pStyle w:val="6"/>
              <w:spacing w:before="0" w:after="60" w:line="360" w:lineRule="auto"/>
              <w:ind w:firstLine="480"/>
              <w:rPr>
                <w:rFonts w:hint="eastAsia" w:ascii="Times New Roman" w:hAnsi="Times New Roman" w:cs="Times New Roman"/>
                <w:b w:val="0"/>
                <w:bCs w:val="0"/>
                <w:color w:val="000000" w:themeColor="text1"/>
                <w:sz w:val="21"/>
                <w:szCs w:val="21"/>
                <w:lang w:eastAsia="zh-CN"/>
                <w14:textFill>
                  <w14:solidFill>
                    <w14:schemeClr w14:val="tx1"/>
                  </w14:solidFill>
                </w14:textFill>
              </w:rPr>
            </w:pPr>
            <w:r>
              <w:rPr>
                <w:rFonts w:hint="eastAsia" w:ascii="Times New Roman" w:hAnsi="Times New Roman" w:cs="Times New Roman"/>
                <w:b w:val="0"/>
                <w:bCs w:val="0"/>
                <w:color w:val="000000" w:themeColor="text1"/>
                <w:sz w:val="21"/>
                <w:szCs w:val="21"/>
                <w:lang w:eastAsia="zh-CN"/>
                <w14:textFill>
                  <w14:solidFill>
                    <w14:schemeClr w14:val="tx1"/>
                  </w14:solidFill>
                </w14:textFill>
              </w:rPr>
              <w:t>（</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6</w:t>
            </w:r>
            <w:r>
              <w:rPr>
                <w:rFonts w:hint="eastAsia" w:ascii="Times New Roman" w:hAnsi="Times New Roman" w:cs="Times New Roman"/>
                <w:b w:val="0"/>
                <w:bCs w:val="0"/>
                <w:color w:val="000000" w:themeColor="text1"/>
                <w:sz w:val="21"/>
                <w:szCs w:val="21"/>
                <w:lang w:eastAsia="zh-CN"/>
                <w14:textFill>
                  <w14:solidFill>
                    <w14:schemeClr w14:val="tx1"/>
                  </w14:solidFill>
                </w14:textFill>
              </w:rPr>
              <w:t>）对风电机组的影响</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根据工程分析，项目振动强度V值为0.26cm/s，小于水电站及发电厂中心控制室设备安全允许振速0.5cm/s。因此，项目爆破振动对风电机组影响不大。</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露天采场边帮风化带厚岩石破碎，若削坡及排水护坡设施不当，位于采空区边缘上方的局部区域和陡岩处有可能产生地表裂缝、崩塌和滑坡等次生地质灾害。</w:t>
            </w:r>
          </w:p>
          <w:p>
            <w:pPr>
              <w:autoSpaceDE w:val="0"/>
              <w:autoSpaceDN w:val="0"/>
              <w:adjustRightIn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距离风电机组最近的矿区边界高程为2219m，项目开采深度为2210-2245m，因此，该边界开采深度最多为9m，项目距离风电机组为140m，且项目采取台阶式开采，边开采变复垦的方式，尽可能减少了</w:t>
            </w:r>
            <w:r>
              <w:rPr>
                <w:color w:val="000000" w:themeColor="text1"/>
                <w:sz w:val="21"/>
                <w:szCs w:val="21"/>
                <w14:textFill>
                  <w14:solidFill>
                    <w14:schemeClr w14:val="tx1"/>
                  </w14:solidFill>
                </w14:textFill>
              </w:rPr>
              <w:t>地表裂缝、崩塌和滑坡等次生地质灾害</w:t>
            </w:r>
            <w:r>
              <w:rPr>
                <w:rFonts w:hint="eastAsia"/>
                <w:color w:val="000000" w:themeColor="text1"/>
                <w:sz w:val="21"/>
                <w:szCs w:val="21"/>
                <w14:textFill>
                  <w14:solidFill>
                    <w14:schemeClr w14:val="tx1"/>
                  </w14:solidFill>
                </w14:textFill>
              </w:rPr>
              <w:t>的发生，从而降低了可能发生的</w:t>
            </w:r>
            <w:r>
              <w:rPr>
                <w:color w:val="000000" w:themeColor="text1"/>
                <w:sz w:val="21"/>
                <w:szCs w:val="21"/>
                <w14:textFill>
                  <w14:solidFill>
                    <w14:schemeClr w14:val="tx1"/>
                  </w14:solidFill>
                </w14:textFill>
              </w:rPr>
              <w:t>地表裂缝、崩塌和滑坡等次生地质灾害</w:t>
            </w:r>
            <w:r>
              <w:rPr>
                <w:rFonts w:hint="eastAsia"/>
                <w:color w:val="000000" w:themeColor="text1"/>
                <w:sz w:val="21"/>
                <w:szCs w:val="21"/>
                <w14:textFill>
                  <w14:solidFill>
                    <w14:schemeClr w14:val="tx1"/>
                  </w14:solidFill>
                </w14:textFill>
              </w:rPr>
              <w:t>对风电机组的影响</w:t>
            </w:r>
            <w:r>
              <w:rPr>
                <w:color w:val="000000" w:themeColor="text1"/>
                <w:sz w:val="21"/>
                <w:szCs w:val="21"/>
                <w14:textFill>
                  <w14:solidFill>
                    <w14:schemeClr w14:val="tx1"/>
                  </w14:solidFill>
                </w14:textFill>
              </w:rPr>
              <w:t>。</w:t>
            </w:r>
          </w:p>
          <w:p>
            <w:pPr>
              <w:pStyle w:val="6"/>
              <w:spacing w:before="0" w:after="60" w:line="360" w:lineRule="auto"/>
              <w:ind w:firstLine="480"/>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7</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对地质灾害影响分析</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项目矿区面积为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209530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，石灰岩矿开采会导致矿区范围内土地类型发生改变，地形地貌发生变化，影响该区域的矿区地质环境、矿区内的现有通道生态环境，保证矿区道路现状不受破坏，确保经过矿山的道路不受破坏。矿上服务年限</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7</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年，采矿结束后，可以通过土地复垦，重新绿化，恢复植被景观，制定生态补偿计划，还原矿区范围内原有耕地利用现状。</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年</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7</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月，</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曲靖市沾益区中天石材有限公司编制了《曲靖市沾益区中天石材有限公司矿山地质环境保护与土地复垦方案》</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，建设单位按照报告提供的方案进行采空区的治理、恢复，达到治理方案确定的矿山地质环境保护目标:</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(1)地质灾害治理率</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对矿业活动可能诱发、加剧或遭受的潜在不稳定边坡、滑坡、崩塌等地质灾害进行防治，避免和减小地质灾害造成的损失，治理率应达到100%。</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(2）地形地貌景观恢复系数</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为了改善矿区的生态环境,恢复露天采场周边的地形地貌景观，对露天采场内的影响较严重区采取植物措施进行植被恢复，使矿区植被恢复系数大于98%;对除采场之外的其它面积进行植树造林，使其林草植被覆盖率达到20%以上。</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(3）固体或液体废弃物的拦挡率</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对矿业活动过程中开挖产生的弃土及生活垃圾集中堆放，应采取必要的拦挡措施，拦渣率大于98%。</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(4)对土地资源的恢复与治理</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对除永久建筑物占地面积外的矿业活动影响的土地全部进行治理,使土地恢复到可供利用的状态。</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(5）通过对矿山道路两侧预留安全距离，边开采边回填，确保矿山道路不受破坏。</w:t>
            </w:r>
          </w:p>
          <w:p>
            <w:pPr>
              <w:spacing w:line="360" w:lineRule="auto"/>
              <w:ind w:firstLine="420" w:firstLineChars="200"/>
              <w:rPr>
                <w:rFonts w:hint="default"/>
                <w:color w:val="000000" w:themeColor="text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建设单位对该矿区及其影响区域的地质环境保护与恢复治理经曲靖市自然资源和规划局验收合格，本项目实施对地质灾害影响导致的生态影响可以得到重建、恢复，对生态环境影响可以接受。</w:t>
            </w:r>
          </w:p>
          <w:p>
            <w:pPr>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八、</w:t>
            </w:r>
            <w:r>
              <w:rPr>
                <w:b/>
                <w:bCs/>
                <w:color w:val="000000" w:themeColor="text1"/>
                <w:sz w:val="21"/>
                <w:szCs w:val="21"/>
                <w14:textFill>
                  <w14:solidFill>
                    <w14:schemeClr w14:val="tx1"/>
                  </w14:solidFill>
                </w14:textFill>
              </w:rPr>
              <w:t>闭矿后环境影响分析</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根据开发利用方案，按年生产量</w:t>
            </w: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0万吨计，矿山服务年限为</w:t>
            </w:r>
            <w:r>
              <w:rPr>
                <w:rFonts w:hint="eastAsia"/>
                <w:color w:val="000000" w:themeColor="text1"/>
                <w:sz w:val="21"/>
                <w:szCs w:val="21"/>
                <w14:textFill>
                  <w14:solidFill>
                    <w14:schemeClr w14:val="tx1"/>
                  </w14:solidFill>
                </w14:textFill>
              </w:rPr>
              <w:t>7</w:t>
            </w:r>
            <w:r>
              <w:rPr>
                <w:color w:val="000000" w:themeColor="text1"/>
                <w:sz w:val="21"/>
                <w:szCs w:val="21"/>
                <w14:textFill>
                  <w14:solidFill>
                    <w14:schemeClr w14:val="tx1"/>
                  </w14:solidFill>
                </w14:textFill>
              </w:rPr>
              <w:t>年。矿山露天开采、临时</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建设均对环境造成不同程度的影响，在矿山服务期满后，应予闭矿或停办，建设单位应严格按照水土保持方案报告和矿山地质环境保护与恢复治理及土地复垦方案对开采区域、工业场地、堆料场、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等区域采用工程及植物措施进行恢复治理，将矿山恢复治理方案措施落到实处，以恢复地貌及植被。具体措施为：</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（1）矿山生态恢复主要考虑前期露天开采表土的保存，后期开采结束后进行场地平整，覆盖表土，进而进行植被恢复。</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（2）开采结束后及时对矿山开采区、工业场地、堆料场、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等区域采用工程及植物措施进行恢复治理，对配电房等生产设施及办公生活建筑物及硬化地面进行拆除和清理。</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（3）对场地进行平整，完善疏通雨水排水系统，对凹凸地填平，为场地绿化创造条件。</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（4）露天开采区、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区域：闭坑时须先完成矿山地质环境的恢复治理方案和安全评估报告，在边坡稳定的前提下进行生态恢复，生态恢复措施一般在闭坑后两年内完成。</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（5）对矿区建筑占地、裸露空闲地及矿区、堆料场、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进行场地整治、恢复或复垦。在对堆场及矿区工业场地进行挡墙防护和土地整治后，应进行平整和覆土，覆土厚度可考虑20～30cm，覆土应优先使用矿区开采的剥离表土。</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（6）矿山采石场、矿山公路、堆料场、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等区域复垦方向为灌木林地。宜对土壤重构、地形、景观进行优化设计；绿化品种与周围生物群落景观一致，选择本地适生植物物种，如</w:t>
            </w:r>
            <w:r>
              <w:rPr>
                <w:bCs/>
                <w:color w:val="000000" w:themeColor="text1"/>
                <w:sz w:val="21"/>
                <w:szCs w:val="21"/>
                <w14:textFill>
                  <w14:solidFill>
                    <w14:schemeClr w14:val="tx1"/>
                  </w14:solidFill>
                </w14:textFill>
              </w:rPr>
              <w:t>旱柳、</w:t>
            </w:r>
            <w:r>
              <w:rPr>
                <w:color w:val="000000" w:themeColor="text1"/>
                <w:sz w:val="21"/>
                <w:szCs w:val="21"/>
                <w14:textFill>
                  <w14:solidFill>
                    <w14:schemeClr w14:val="tx1"/>
                  </w14:solidFill>
                </w14:textFill>
              </w:rPr>
              <w:t>火棘、爬山虎等，并适当进行灌溉、施肥，以形成良好的种植条件保证成活率，提高矿区植被覆盖率。</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r>
              <w:rPr>
                <w:color w:val="000000" w:themeColor="text1"/>
                <w:kern w:val="0"/>
                <w:sz w:val="21"/>
                <w:szCs w:val="21"/>
                <w14:textFill>
                  <w14:solidFill>
                    <w14:schemeClr w14:val="tx1"/>
                  </w14:solidFill>
                </w14:textFill>
              </w:rPr>
              <w:t>应根据《云南省矿山环境防治规划》及</w:t>
            </w:r>
            <w:r>
              <w:rPr>
                <w:color w:val="000000" w:themeColor="text1"/>
                <w:sz w:val="21"/>
                <w:szCs w:val="21"/>
                <w14:textFill>
                  <w14:solidFill>
                    <w14:schemeClr w14:val="tx1"/>
                  </w14:solidFill>
                </w14:textFill>
              </w:rPr>
              <w:t>《</w:t>
            </w:r>
            <w:r>
              <w:rPr>
                <w:bCs/>
                <w:color w:val="000000" w:themeColor="text1"/>
                <w:sz w:val="21"/>
                <w:szCs w:val="21"/>
                <w14:textFill>
                  <w14:solidFill>
                    <w14:schemeClr w14:val="tx1"/>
                  </w14:solidFill>
                </w14:textFill>
              </w:rPr>
              <w:t>云南省矿山地质环境恢复治理保证金管理暂行办法</w:t>
            </w:r>
            <w:r>
              <w:rPr>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w:t>
            </w:r>
            <w:r>
              <w:rPr>
                <w:color w:val="000000" w:themeColor="text1"/>
                <w:sz w:val="21"/>
                <w:szCs w:val="21"/>
                <w14:textFill>
                  <w14:solidFill>
                    <w14:schemeClr w14:val="tx1"/>
                  </w14:solidFill>
                </w14:textFill>
              </w:rPr>
              <w:t>由采矿权人履行矿山环境保护与修复治理义务，明确‘谁破坏，谁修复；谁开发，谁保护，谁污染，谁治理’的责、权、利关系，落实矿山环境保护与恢复治理的义务和责任</w:t>
            </w:r>
            <w:r>
              <w:rPr>
                <w:color w:val="000000" w:themeColor="text1"/>
                <w:kern w:val="0"/>
                <w:sz w:val="21"/>
                <w:szCs w:val="21"/>
                <w14:textFill>
                  <w14:solidFill>
                    <w14:schemeClr w14:val="tx1"/>
                  </w14:solidFill>
                </w14:textFill>
              </w:rPr>
              <w:t>”</w:t>
            </w:r>
            <w:r>
              <w:rPr>
                <w:color w:val="000000" w:themeColor="text1"/>
                <w:sz w:val="21"/>
                <w:szCs w:val="21"/>
                <w14:textFill>
                  <w14:solidFill>
                    <w14:schemeClr w14:val="tx1"/>
                  </w14:solidFill>
                </w14:textFill>
              </w:rPr>
              <w:t>。建设单位应按照相关规定及标准足额及时缴纳生态恢复保证金；同时企业需投入一定资金进行生态恢复和生态补偿。在企业技术力量不足的情况下，可由企业委托专业林业养护机构对矿区植被进行恢复。</w:t>
            </w:r>
          </w:p>
          <w:p>
            <w:pPr>
              <w:autoSpaceDE w:val="0"/>
              <w:autoSpaceDN w:val="0"/>
              <w:adjustRightIn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矿山关闭后，采矿权人必须依法办理闭坑或停办手续，及时编制矿山闭矿生态环境恢复方案，按规定的时间完成矿山环境恢复治理工作，并由国土资源主管部门会同有关部门组织验收，验收合格的方可闭坑或停办，同时可取回矿山恢复保证金。通过矿山生态恢复措施，使被破坏的植被和地貌形态基本得到恢复和重建，使矿区在人为努力下，形成新的自然复合体，植被群落和动物种群逐渐趋向多样化，生态系统逐渐向良性循环方向发展，并与矿区周围的自然生态系统及地貌景观融为一体，保持区域自然生态系统和景观单元的连续性、整体性、协调性，地利用率和生产力不断得到恢复和提高，生态环境质量可基本恢复到开采前水平。</w:t>
            </w:r>
          </w:p>
          <w:p>
            <w:pPr>
              <w:spacing w:line="360" w:lineRule="auto"/>
              <w:rPr>
                <w:rFonts w:hint="default" w:ascii="Times New Roman" w:hAnsi="Times New Roman" w:eastAsia="宋体" w:cs="Times New Roman"/>
                <w:b/>
                <w:bCs/>
                <w:color w:val="000000" w:themeColor="text1"/>
                <w:sz w:val="21"/>
                <w:szCs w:val="21"/>
                <w14:textFill>
                  <w14:solidFill>
                    <w14:schemeClr w14:val="tx1"/>
                  </w14:solidFill>
                </w14:textFill>
              </w:rPr>
            </w:pPr>
            <w:bookmarkStart w:id="13" w:name="_Toc48654991"/>
            <w:r>
              <w:rPr>
                <w:rFonts w:hint="eastAsia" w:cs="Times New Roman"/>
                <w:b/>
                <w:bCs/>
                <w:color w:val="000000" w:themeColor="text1"/>
                <w:sz w:val="21"/>
                <w:szCs w:val="21"/>
                <w:lang w:val="en-US" w:eastAsia="zh-CN"/>
                <w14:textFill>
                  <w14:solidFill>
                    <w14:schemeClr w14:val="tx1"/>
                  </w14:solidFill>
                </w14:textFill>
              </w:rPr>
              <w:t>九</w:t>
            </w:r>
            <w:r>
              <w:rPr>
                <w:rFonts w:hint="default" w:ascii="Times New Roman" w:hAnsi="Times New Roman" w:eastAsia="宋体" w:cs="Times New Roman"/>
                <w:b/>
                <w:bCs/>
                <w:color w:val="000000" w:themeColor="text1"/>
                <w:sz w:val="21"/>
                <w:szCs w:val="21"/>
                <w14:textFill>
                  <w14:solidFill>
                    <w14:schemeClr w14:val="tx1"/>
                  </w14:solidFill>
                </w14:textFill>
              </w:rPr>
              <w:t>、三本账</w:t>
            </w:r>
            <w:bookmarkEnd w:id="13"/>
          </w:p>
          <w:p>
            <w:pPr>
              <w:spacing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本矿山改造前后具体的生产变化情况见表</w:t>
            </w:r>
            <w:r>
              <w:rPr>
                <w:rFonts w:hint="eastAsia" w:cs="Times New Roman"/>
                <w:color w:val="000000" w:themeColor="text1"/>
                <w:sz w:val="21"/>
                <w:szCs w:val="21"/>
                <w:lang w:val="en-US" w:eastAsia="zh-CN"/>
                <w14:textFill>
                  <w14:solidFill>
                    <w14:schemeClr w14:val="tx1"/>
                  </w14:solidFill>
                </w14:textFill>
              </w:rPr>
              <w:t>4-24</w:t>
            </w:r>
            <w:r>
              <w:rPr>
                <w:rFonts w:hint="default" w:ascii="Times New Roman" w:hAnsi="Times New Roman" w:eastAsia="宋体" w:cs="Times New Roman"/>
                <w:color w:val="000000" w:themeColor="text1"/>
                <w:sz w:val="21"/>
                <w:szCs w:val="21"/>
                <w14:textFill>
                  <w14:solidFill>
                    <w14:schemeClr w14:val="tx1"/>
                  </w14:solidFill>
                </w14:textFill>
              </w:rPr>
              <w:t>。</w:t>
            </w:r>
          </w:p>
          <w:p>
            <w:pPr>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w:t>
            </w:r>
            <w:r>
              <w:rPr>
                <w:rFonts w:hint="eastAsia" w:cs="Times New Roman"/>
                <w:b/>
                <w:color w:val="000000" w:themeColor="text1"/>
                <w:sz w:val="21"/>
                <w:szCs w:val="21"/>
                <w:lang w:val="en-US" w:eastAsia="zh-CN"/>
                <w14:textFill>
                  <w14:solidFill>
                    <w14:schemeClr w14:val="tx1"/>
                  </w14:solidFill>
                </w14:textFill>
              </w:rPr>
              <w:t>4-24</w:t>
            </w:r>
            <w:r>
              <w:rPr>
                <w:rFonts w:hint="default" w:ascii="Times New Roman" w:hAnsi="Times New Roman" w:eastAsia="宋体" w:cs="Times New Roman"/>
                <w:b/>
                <w:color w:val="000000" w:themeColor="text1"/>
                <w:sz w:val="21"/>
                <w:szCs w:val="21"/>
                <w14:textFill>
                  <w14:solidFill>
                    <w14:schemeClr w14:val="tx1"/>
                  </w14:solidFill>
                </w14:textFill>
              </w:rPr>
              <w:t xml:space="preserve"> 项目前后的生产规模情况</w:t>
            </w:r>
          </w:p>
          <w:tbl>
            <w:tblPr>
              <w:tblStyle w:val="26"/>
              <w:tblW w:w="8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2210"/>
              <w:gridCol w:w="234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3" w:type="dxa"/>
                  <w:vAlign w:val="center"/>
                </w:tcPr>
                <w:p>
                  <w:pPr>
                    <w:spacing w:line="30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  目</w:t>
                  </w:r>
                </w:p>
              </w:tc>
              <w:tc>
                <w:tcPr>
                  <w:tcW w:w="2210" w:type="dxa"/>
                  <w:vAlign w:val="center"/>
                </w:tcPr>
                <w:p>
                  <w:pPr>
                    <w:spacing w:line="30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原有</w:t>
                  </w:r>
                </w:p>
              </w:tc>
              <w:tc>
                <w:tcPr>
                  <w:tcW w:w="2340" w:type="dxa"/>
                  <w:vAlign w:val="center"/>
                </w:tcPr>
                <w:p>
                  <w:pPr>
                    <w:spacing w:line="30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本项目建成后</w:t>
                  </w:r>
                </w:p>
              </w:tc>
              <w:tc>
                <w:tcPr>
                  <w:tcW w:w="2493" w:type="dxa"/>
                  <w:vAlign w:val="center"/>
                </w:tcPr>
                <w:p>
                  <w:pPr>
                    <w:spacing w:line="30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变化量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3" w:type="dxa"/>
                  <w:vAlign w:val="center"/>
                </w:tcPr>
                <w:p>
                  <w:pPr>
                    <w:spacing w:line="300" w:lineRule="auto"/>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采区面积</w:t>
                  </w:r>
                </w:p>
              </w:tc>
              <w:tc>
                <w:tcPr>
                  <w:tcW w:w="2210" w:type="dxa"/>
                  <w:vAlign w:val="center"/>
                </w:tcPr>
                <w:p>
                  <w:pPr>
                    <w:spacing w:line="300" w:lineRule="auto"/>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0.20960km</w:t>
                  </w:r>
                  <w:r>
                    <w:rPr>
                      <w:rFonts w:hint="default" w:ascii="Times New Roman" w:hAnsi="Times New Roman" w:eastAsia="宋体" w:cs="Times New Roman"/>
                      <w:bCs/>
                      <w:color w:val="000000" w:themeColor="text1"/>
                      <w:sz w:val="21"/>
                      <w:szCs w:val="21"/>
                      <w:vertAlign w:val="superscript"/>
                      <w14:textFill>
                        <w14:solidFill>
                          <w14:schemeClr w14:val="tx1"/>
                        </w14:solidFill>
                      </w14:textFill>
                    </w:rPr>
                    <w:t>2</w:t>
                  </w:r>
                </w:p>
              </w:tc>
              <w:tc>
                <w:tcPr>
                  <w:tcW w:w="2340" w:type="dxa"/>
                  <w:vAlign w:val="center"/>
                </w:tcPr>
                <w:p>
                  <w:pPr>
                    <w:spacing w:line="300" w:lineRule="auto"/>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0.20953km</w:t>
                  </w:r>
                  <w:r>
                    <w:rPr>
                      <w:rFonts w:hint="default" w:ascii="Times New Roman" w:hAnsi="Times New Roman" w:eastAsia="宋体" w:cs="Times New Roman"/>
                      <w:bCs/>
                      <w:color w:val="000000" w:themeColor="text1"/>
                      <w:sz w:val="21"/>
                      <w:szCs w:val="21"/>
                      <w:vertAlign w:val="superscript"/>
                      <w14:textFill>
                        <w14:solidFill>
                          <w14:schemeClr w14:val="tx1"/>
                        </w14:solidFill>
                      </w14:textFill>
                    </w:rPr>
                    <w:t>2</w:t>
                  </w:r>
                </w:p>
              </w:tc>
              <w:tc>
                <w:tcPr>
                  <w:tcW w:w="2493" w:type="dxa"/>
                  <w:vAlign w:val="center"/>
                </w:tcPr>
                <w:p>
                  <w:pPr>
                    <w:spacing w:line="300" w:lineRule="auto"/>
                    <w:jc w:val="center"/>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-0.00007km</w:t>
                  </w:r>
                  <w:r>
                    <w:rPr>
                      <w:rFonts w:hint="default" w:ascii="Times New Roman" w:hAnsi="Times New Roman" w:eastAsia="宋体" w:cs="Times New Roman"/>
                      <w:bCs/>
                      <w:color w:val="000000" w:themeColor="text1"/>
                      <w:sz w:val="2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3" w:type="dxa"/>
                  <w:tcBorders>
                    <w:bottom w:val="single" w:color="auto" w:sz="4" w:space="0"/>
                  </w:tcBorders>
                  <w:vAlign w:val="center"/>
                </w:tcPr>
                <w:p>
                  <w:pPr>
                    <w:spacing w:line="30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矿山生产能力</w:t>
                  </w:r>
                </w:p>
              </w:tc>
              <w:tc>
                <w:tcPr>
                  <w:tcW w:w="2210" w:type="dxa"/>
                  <w:vAlign w:val="center"/>
                </w:tcPr>
                <w:p>
                  <w:pPr>
                    <w:spacing w:line="30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6万m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/a（15.6万t/a）</w:t>
                  </w:r>
                </w:p>
              </w:tc>
              <w:tc>
                <w:tcPr>
                  <w:tcW w:w="2340" w:type="dxa"/>
                  <w:vAlign w:val="center"/>
                </w:tcPr>
                <w:p>
                  <w:pPr>
                    <w:spacing w:line="30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15.38万m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/a（40万t/a）</w:t>
                  </w:r>
                </w:p>
              </w:tc>
              <w:tc>
                <w:tcPr>
                  <w:tcW w:w="2493" w:type="dxa"/>
                  <w:vAlign w:val="center"/>
                </w:tcPr>
                <w:p>
                  <w:pPr>
                    <w:spacing w:line="30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+（9.38万m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/a）24.4万t/a</w:t>
                  </w:r>
                </w:p>
              </w:tc>
            </w:tr>
          </w:tbl>
          <w:p>
            <w:pPr>
              <w:spacing w:line="360" w:lineRule="auto"/>
              <w:ind w:firstLine="48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项目扩建</w:t>
            </w:r>
            <w:r>
              <w:rPr>
                <w:rFonts w:hint="eastAsia" w:cs="Times New Roman"/>
                <w:color w:val="000000" w:themeColor="text1"/>
                <w:sz w:val="21"/>
                <w:szCs w:val="21"/>
                <w:lang w:val="en-US" w:eastAsia="zh-CN"/>
                <w14:textFill>
                  <w14:solidFill>
                    <w14:schemeClr w14:val="tx1"/>
                  </w14:solidFill>
                </w14:textFill>
              </w:rPr>
              <w:t>后，1#</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生产线</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以新带老</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措施为生产线设置于大棚内，</w:t>
            </w:r>
            <w:r>
              <w:rPr>
                <w:rFonts w:hint="default" w:ascii="Times New Roman" w:hAnsi="Times New Roman" w:eastAsia="宋体" w:cs="Times New Roman"/>
                <w:color w:val="000000" w:themeColor="text1"/>
                <w:sz w:val="21"/>
                <w:szCs w:val="21"/>
                <w14:textFill>
                  <w14:solidFill>
                    <w14:schemeClr w14:val="tx1"/>
                  </w14:solidFill>
                </w14:textFill>
              </w:rPr>
              <w:t>破碎机进料口处设置喷淋水管洒水降尘，进行湿式破碎，</w:t>
            </w:r>
            <w:r>
              <w:rPr>
                <w:rFonts w:hint="eastAsia" w:cs="Times New Roman"/>
                <w:color w:val="000000" w:themeColor="text1"/>
                <w:sz w:val="21"/>
                <w:szCs w:val="21"/>
                <w:lang w:val="en-US" w:eastAsia="zh-CN"/>
                <w14:textFill>
                  <w14:solidFill>
                    <w14:schemeClr w14:val="tx1"/>
                  </w14:solidFill>
                </w14:textFill>
              </w:rPr>
              <w:t>振动筛设置喷雾头，进行湿法筛分。破碎及打砂</w:t>
            </w:r>
            <w:r>
              <w:rPr>
                <w:color w:val="000000" w:themeColor="text1"/>
                <w:sz w:val="21"/>
                <w:szCs w:val="21"/>
                <w14:textFill>
                  <w14:solidFill>
                    <w14:schemeClr w14:val="tx1"/>
                  </w14:solidFill>
                </w14:textFill>
              </w:rPr>
              <w:t>设施产生的粉尘经集气罩收集后采用</w:t>
            </w:r>
            <w:r>
              <w:rPr>
                <w:rFonts w:hint="eastAsia"/>
                <w:color w:val="000000" w:themeColor="text1"/>
                <w:sz w:val="21"/>
                <w:szCs w:val="21"/>
                <w14:textFill>
                  <w14:solidFill>
                    <w14:schemeClr w14:val="tx1"/>
                  </w14:solidFill>
                </w14:textFill>
              </w:rPr>
              <w:t>脉冲式布袋除尘器</w:t>
            </w:r>
            <w:r>
              <w:rPr>
                <w:color w:val="000000" w:themeColor="text1"/>
                <w:sz w:val="21"/>
                <w:szCs w:val="21"/>
                <w14:textFill>
                  <w14:solidFill>
                    <w14:schemeClr w14:val="tx1"/>
                  </w14:solidFill>
                </w14:textFill>
              </w:rPr>
              <w:t>除尘，</w:t>
            </w:r>
            <w:r>
              <w:rPr>
                <w:rFonts w:hint="default"/>
                <w:color w:val="000000" w:themeColor="text1"/>
                <w:sz w:val="21"/>
                <w:szCs w:val="21"/>
                <w14:textFill>
                  <w14:solidFill>
                    <w14:schemeClr w14:val="tx1"/>
                  </w14:solidFill>
                </w14:textFill>
              </w:rPr>
              <w:t>除尘后经</w:t>
            </w:r>
            <w:r>
              <w:rPr>
                <w:rFonts w:hint="eastAsia"/>
                <w:color w:val="000000" w:themeColor="text1"/>
                <w:sz w:val="21"/>
                <w:szCs w:val="21"/>
                <w:lang w:val="en-US" w:eastAsia="zh-CN"/>
                <w14:textFill>
                  <w14:solidFill>
                    <w14:schemeClr w14:val="tx1"/>
                  </w14:solidFill>
                </w14:textFill>
              </w:rPr>
              <w:t>1</w:t>
            </w:r>
            <w:r>
              <w:rPr>
                <w:rFonts w:hint="default"/>
                <w:color w:val="000000" w:themeColor="text1"/>
                <w:sz w:val="21"/>
                <w:szCs w:val="21"/>
                <w14:textFill>
                  <w14:solidFill>
                    <w14:schemeClr w14:val="tx1"/>
                  </w14:solidFill>
                </w14:textFill>
              </w:rPr>
              <w:t>根15m高（内径0.25m）排气筒排放</w:t>
            </w:r>
            <w:r>
              <w:rPr>
                <w:rFonts w:hint="default"/>
                <w:color w:val="000000" w:themeColor="text1"/>
                <w:sz w:val="21"/>
                <w:szCs w:val="21"/>
                <w:lang w:eastAsia="zh-CN"/>
                <w14:textFill>
                  <w14:solidFill>
                    <w14:schemeClr w14:val="tx1"/>
                  </w14:solidFill>
                </w14:textFill>
              </w:rPr>
              <w:t>，</w:t>
            </w:r>
            <w:r>
              <w:rPr>
                <w:rFonts w:hint="default"/>
                <w:color w:val="000000" w:themeColor="text1"/>
                <w:sz w:val="21"/>
                <w:szCs w:val="21"/>
                <w:lang w:val="en-US" w:eastAsia="zh-CN"/>
                <w14:textFill>
                  <w14:solidFill>
                    <w14:schemeClr w14:val="tx1"/>
                  </w14:solidFill>
                </w14:textFill>
              </w:rPr>
              <w:t>生产线无组织粉尘再经过喷雾装置抑尘</w:t>
            </w:r>
            <w:r>
              <w:rPr>
                <w:rFonts w:hint="default"/>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因此，原有项目以新带老消减后的废气排放量为7.71</w:t>
            </w:r>
            <w:r>
              <w:rPr>
                <w:rFonts w:hint="default" w:ascii="Times New Roman" w:hAnsi="Times New Roman" w:eastAsia="宋体" w:cs="Times New Roman"/>
                <w:color w:val="000000" w:themeColor="text1"/>
                <w:sz w:val="21"/>
                <w:szCs w:val="21"/>
                <w14:textFill>
                  <w14:solidFill>
                    <w14:schemeClr w14:val="tx1"/>
                  </w14:solidFill>
                </w14:textFill>
              </w:rPr>
              <w:t>t/a</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扩建</w:t>
            </w:r>
            <w:r>
              <w:rPr>
                <w:rFonts w:hint="default" w:ascii="Times New Roman" w:hAnsi="Times New Roman" w:eastAsia="宋体" w:cs="Times New Roman"/>
                <w:color w:val="000000" w:themeColor="text1"/>
                <w:sz w:val="21"/>
                <w:szCs w:val="21"/>
                <w14:textFill>
                  <w14:solidFill>
                    <w14:schemeClr w14:val="tx1"/>
                  </w14:solidFill>
                </w14:textFill>
              </w:rPr>
              <w:t>前后污染物排放情况及变化情况汇总于表</w:t>
            </w:r>
            <w:r>
              <w:rPr>
                <w:rFonts w:hint="eastAsia" w:cs="Times New Roman"/>
                <w:color w:val="000000" w:themeColor="text1"/>
                <w:sz w:val="21"/>
                <w:szCs w:val="21"/>
                <w:lang w:val="en-US" w:eastAsia="zh-CN"/>
                <w14:textFill>
                  <w14:solidFill>
                    <w14:schemeClr w14:val="tx1"/>
                  </w14:solidFill>
                </w14:textFill>
              </w:rPr>
              <w:t>4-25</w:t>
            </w:r>
            <w:r>
              <w:rPr>
                <w:rFonts w:hint="default" w:ascii="Times New Roman" w:hAnsi="Times New Roman" w:eastAsia="宋体" w:cs="Times New Roman"/>
                <w:color w:val="000000" w:themeColor="text1"/>
                <w:sz w:val="21"/>
                <w:szCs w:val="21"/>
                <w14:textFill>
                  <w14:solidFill>
                    <w14:schemeClr w14:val="tx1"/>
                  </w14:solidFill>
                </w14:textFill>
              </w:rPr>
              <w:t>。</w:t>
            </w:r>
          </w:p>
          <w:p>
            <w:pPr>
              <w:jc w:val="center"/>
              <w:rPr>
                <w:rFonts w:hint="default" w:ascii="Times New Roman" w:hAnsi="Times New Roman" w:eastAsia="宋体" w:cs="Times New Roman"/>
                <w:b/>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w:t>
            </w:r>
            <w:r>
              <w:rPr>
                <w:rFonts w:hint="eastAsia" w:cs="Times New Roman"/>
                <w:b/>
                <w:color w:val="000000" w:themeColor="text1"/>
                <w:sz w:val="21"/>
                <w:szCs w:val="21"/>
                <w:lang w:val="en-US" w:eastAsia="zh-CN"/>
                <w14:textFill>
                  <w14:solidFill>
                    <w14:schemeClr w14:val="tx1"/>
                  </w14:solidFill>
                </w14:textFill>
              </w:rPr>
              <w:t>4-25</w:t>
            </w:r>
            <w:r>
              <w:rPr>
                <w:rFonts w:hint="default" w:ascii="Times New Roman" w:hAnsi="Times New Roman" w:eastAsia="宋体" w:cs="Times New Roman"/>
                <w:b/>
                <w:color w:val="000000" w:themeColor="text1"/>
                <w:sz w:val="21"/>
                <w:szCs w:val="21"/>
                <w14:textFill>
                  <w14:solidFill>
                    <w14:schemeClr w14:val="tx1"/>
                  </w14:solidFill>
                </w14:textFill>
              </w:rPr>
              <w:t xml:space="preserve">  项目扩建前后“三本帐”汇总一览表</w:t>
            </w:r>
          </w:p>
          <w:tbl>
            <w:tblPr>
              <w:tblStyle w:val="26"/>
              <w:tblpPr w:leftFromText="180" w:rightFromText="180" w:vertAnchor="text" w:horzAnchor="page" w:tblpX="233" w:tblpY="303"/>
              <w:tblOverlap w:val="never"/>
              <w:tblW w:w="7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93"/>
              <w:gridCol w:w="781"/>
              <w:gridCol w:w="860"/>
              <w:gridCol w:w="962"/>
              <w:gridCol w:w="834"/>
              <w:gridCol w:w="888"/>
              <w:gridCol w:w="667"/>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8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污染源</w:t>
                  </w: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污染物</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spacing w:val="-18"/>
                      <w:kern w:val="0"/>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原有</w:t>
                  </w:r>
                  <w:r>
                    <w:rPr>
                      <w:rFonts w:hint="default" w:ascii="Times New Roman" w:hAnsi="Times New Roman" w:eastAsia="宋体" w:cs="Times New Roman"/>
                      <w:b/>
                      <w:color w:val="000000" w:themeColor="text1"/>
                      <w:spacing w:val="-18"/>
                      <w:kern w:val="0"/>
                      <w:sz w:val="21"/>
                      <w:szCs w:val="21"/>
                      <w14:textFill>
                        <w14:solidFill>
                          <w14:schemeClr w14:val="tx1"/>
                        </w14:solidFill>
                      </w14:textFill>
                    </w:rPr>
                    <w:t>工程</w:t>
                  </w:r>
                </w:p>
              </w:tc>
              <w:tc>
                <w:tcPr>
                  <w:tcW w:w="17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本项目</w:t>
                  </w:r>
                  <w:r>
                    <w:rPr>
                      <w:rFonts w:hint="default" w:ascii="Times New Roman" w:hAnsi="Times New Roman" w:eastAsia="宋体" w:cs="Times New Roman"/>
                      <w:b/>
                      <w:color w:val="000000" w:themeColor="text1"/>
                      <w:kern w:val="0"/>
                      <w:sz w:val="21"/>
                      <w:szCs w:val="21"/>
                      <w14:textFill>
                        <w14:solidFill>
                          <w14:schemeClr w14:val="tx1"/>
                        </w14:solidFill>
                      </w14:textFill>
                    </w:rPr>
                    <w:t>工程</w:t>
                  </w:r>
                </w:p>
              </w:tc>
              <w:tc>
                <w:tcPr>
                  <w:tcW w:w="8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spacing w:val="-18"/>
                      <w:kern w:val="0"/>
                      <w:sz w:val="21"/>
                      <w:szCs w:val="21"/>
                      <w14:textFill>
                        <w14:solidFill>
                          <w14:schemeClr w14:val="tx1"/>
                        </w14:solidFill>
                      </w14:textFill>
                    </w:rPr>
                  </w:pPr>
                  <w:r>
                    <w:rPr>
                      <w:rFonts w:hint="default" w:ascii="Times New Roman" w:hAnsi="Times New Roman" w:eastAsia="宋体" w:cs="Times New Roman"/>
                      <w:b/>
                      <w:color w:val="000000" w:themeColor="text1"/>
                      <w:spacing w:val="-18"/>
                      <w:kern w:val="0"/>
                      <w:sz w:val="21"/>
                      <w:szCs w:val="21"/>
                      <w14:textFill>
                        <w14:solidFill>
                          <w14:schemeClr w14:val="tx1"/>
                        </w14:solidFill>
                      </w14:textFill>
                    </w:rPr>
                    <w:t>“以新带老</w:t>
                  </w:r>
                  <w:r>
                    <w:rPr>
                      <w:rFonts w:hint="default" w:ascii="Times New Roman" w:hAnsi="Times New Roman" w:eastAsia="宋体" w:cs="Times New Roman"/>
                      <w:b/>
                      <w:color w:val="000000" w:themeColor="text1"/>
                      <w:sz w:val="21"/>
                      <w:szCs w:val="21"/>
                      <w14:textFill>
                        <w14:solidFill>
                          <w14:schemeClr w14:val="tx1"/>
                        </w14:solidFill>
                      </w14:textFill>
                    </w:rPr>
                    <w:t>”</w:t>
                  </w:r>
                  <w:r>
                    <w:rPr>
                      <w:rFonts w:hint="default" w:ascii="Times New Roman" w:hAnsi="Times New Roman" w:eastAsia="宋体" w:cs="Times New Roman"/>
                      <w:b/>
                      <w:color w:val="000000" w:themeColor="text1"/>
                      <w:spacing w:val="-18"/>
                      <w:kern w:val="0"/>
                      <w:sz w:val="21"/>
                      <w:szCs w:val="21"/>
                      <w14:textFill>
                        <w14:solidFill>
                          <w14:schemeClr w14:val="tx1"/>
                        </w14:solidFill>
                      </w14:textFill>
                    </w:rPr>
                    <w:t>削减量”</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总排放量</w:t>
                  </w:r>
                </w:p>
              </w:tc>
              <w:tc>
                <w:tcPr>
                  <w:tcW w:w="8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排放增减量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0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排放量</w:t>
                  </w:r>
                </w:p>
              </w:tc>
              <w:tc>
                <w:tcPr>
                  <w:tcW w:w="9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产生量</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排放量</w:t>
                  </w: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spacing w:val="-18"/>
                      <w:kern w:val="0"/>
                      <w:sz w:val="21"/>
                      <w:szCs w:val="2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794"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废水</w:t>
                  </w:r>
                </w:p>
              </w:tc>
              <w:tc>
                <w:tcPr>
                  <w:tcW w:w="1293"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生活废水（t/a）</w:t>
                  </w:r>
                </w:p>
              </w:tc>
              <w:tc>
                <w:tcPr>
                  <w:tcW w:w="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废水量</w:t>
                  </w:r>
                </w:p>
              </w:tc>
              <w:tc>
                <w:tcPr>
                  <w:tcW w:w="8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0</w:t>
                  </w:r>
                </w:p>
              </w:tc>
              <w:tc>
                <w:tcPr>
                  <w:tcW w:w="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422.4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0</w:t>
                  </w:r>
                </w:p>
              </w:tc>
              <w:tc>
                <w:tcPr>
                  <w:tcW w:w="8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0</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794" w:type="dxa"/>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废气</w:t>
                  </w: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spacing w:val="-18"/>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粉尘总量</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781" w:type="dxa"/>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颗粒物</w:t>
                  </w:r>
                </w:p>
              </w:tc>
              <w:tc>
                <w:tcPr>
                  <w:tcW w:w="8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19.64</w:t>
                  </w:r>
                </w:p>
              </w:tc>
              <w:tc>
                <w:tcPr>
                  <w:tcW w:w="96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172.95</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7.9</w:t>
                  </w: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11.93</w:t>
                  </w:r>
                </w:p>
              </w:tc>
              <w:tc>
                <w:tcPr>
                  <w:tcW w:w="66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7.9</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固体废物</w:t>
                  </w:r>
                </w:p>
              </w:tc>
              <w:tc>
                <w:tcPr>
                  <w:tcW w:w="20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表土</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8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96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6153</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8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4" w:type="dxa"/>
                  <w:vMerge w:val="continue"/>
                  <w:tcBorders>
                    <w:left w:val="single" w:color="auto" w:sz="4" w:space="0"/>
                    <w:right w:val="single" w:color="auto" w:sz="4" w:space="0"/>
                  </w:tcBorders>
                  <w:noWrap/>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20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沉砂池污泥</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8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96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8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20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生活垃圾</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8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96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11.55</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8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20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废弃土渣</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8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96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200</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8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20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废布袋（</w:t>
                  </w:r>
                  <w:r>
                    <w:rPr>
                      <w:rFonts w:hint="default" w:ascii="Times New Roman" w:hAnsi="Times New Roman" w:eastAsia="宋体" w:cs="Times New Roman"/>
                      <w:color w:val="000000" w:themeColor="text1"/>
                      <w:sz w:val="21"/>
                      <w:szCs w:val="21"/>
                      <w14:textFill>
                        <w14:solidFill>
                          <w14:schemeClr w14:val="tx1"/>
                        </w14:solidFill>
                      </w14:textFill>
                    </w:rPr>
                    <w:t>条/年</w:t>
                  </w:r>
                  <w:r>
                    <w:rPr>
                      <w:rFonts w:hint="default" w:ascii="Times New Roman" w:hAnsi="Times New Roman" w:eastAsia="宋体" w:cs="Times New Roman"/>
                      <w:color w:val="000000" w:themeColor="text1"/>
                      <w:kern w:val="0"/>
                      <w:sz w:val="21"/>
                      <w:szCs w:val="21"/>
                      <w14:textFill>
                        <w14:solidFill>
                          <w14:schemeClr w14:val="tx1"/>
                        </w14:solidFill>
                      </w14:textFill>
                    </w:rPr>
                    <w:t>）</w:t>
                  </w:r>
                </w:p>
              </w:tc>
              <w:tc>
                <w:tcPr>
                  <w:tcW w:w="8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96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8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20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除尘灰渣</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8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96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10.84</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8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20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危险废物</w:t>
                  </w:r>
                  <w:r>
                    <w:rPr>
                      <w:rFonts w:hint="default" w:ascii="Times New Roman" w:hAnsi="Times New Roman" w:eastAsia="宋体" w:cs="Times New Roman"/>
                      <w:color w:val="000000" w:themeColor="text1"/>
                      <w:sz w:val="21"/>
                      <w:szCs w:val="21"/>
                      <w14:textFill>
                        <w14:solidFill>
                          <w14:schemeClr w14:val="tx1"/>
                        </w14:solidFill>
                      </w14:textFill>
                    </w:rPr>
                    <w:t>（t/a）</w:t>
                  </w:r>
                </w:p>
              </w:tc>
              <w:tc>
                <w:tcPr>
                  <w:tcW w:w="86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96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0.1</w:t>
                  </w:r>
                </w:p>
              </w:tc>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8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818"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p>
              </w:tc>
            </w:tr>
          </w:tbl>
          <w:p>
            <w:pPr>
              <w:snapToGrid w:val="0"/>
              <w:spacing w:line="360" w:lineRule="auto"/>
              <w:ind w:firstLine="420" w:firstLineChars="200"/>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注： “+”代表增加，“-”代表减少。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31" w:hRule="atLeast"/>
          <w:jc w:val="center"/>
        </w:trPr>
        <w:tc>
          <w:tcPr>
            <w:tcW w:w="879" w:type="dxa"/>
            <w:noWrap w:val="0"/>
            <w:vAlign w:val="center"/>
          </w:tcPr>
          <w:p>
            <w:pPr>
              <w:pStyle w:val="22"/>
              <w:adjustRightInd w:val="0"/>
              <w:snapToGrid w:val="0"/>
              <w:spacing w:before="0" w:beforeAutospacing="0" w:after="0" w:afterAutospacing="0"/>
              <w:jc w:val="center"/>
              <w:rPr>
                <w:rFonts w:hint="default" w:ascii="Times New Roman" w:hAnsi="Times New Roman" w:eastAsia="宋体" w:cs="Times New Roman"/>
                <w:bCs/>
                <w:color w:val="000000" w:themeColor="text1"/>
                <w:kern w:val="2"/>
                <w:sz w:val="21"/>
                <w:szCs w:val="21"/>
                <w14:textFill>
                  <w14:solidFill>
                    <w14:schemeClr w14:val="tx1"/>
                  </w14:solidFill>
                </w14:textFill>
              </w:rPr>
            </w:pPr>
            <w:r>
              <w:rPr>
                <w:rFonts w:hint="default" w:ascii="Times New Roman" w:hAnsi="Times New Roman" w:eastAsia="宋体" w:cs="Times New Roman"/>
                <w:bCs/>
                <w:color w:val="000000" w:themeColor="text1"/>
                <w:kern w:val="2"/>
                <w:sz w:val="21"/>
                <w:szCs w:val="21"/>
                <w14:textFill>
                  <w14:solidFill>
                    <w14:schemeClr w14:val="tx1"/>
                  </w14:solidFill>
                </w14:textFill>
              </w:rPr>
              <w:t>选址选线环境合理性分析</w:t>
            </w:r>
          </w:p>
        </w:tc>
        <w:tc>
          <w:tcPr>
            <w:tcW w:w="8363" w:type="dxa"/>
            <w:noWrap w:val="0"/>
            <w:vAlign w:val="top"/>
          </w:tcPr>
          <w:p>
            <w:pPr>
              <w:spacing w:line="360" w:lineRule="auto"/>
              <w:ind w:firstLine="48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本项目属于原址扩建项目，</w:t>
            </w:r>
            <w:r>
              <w:rPr>
                <w:color w:val="000000" w:themeColor="text1"/>
                <w14:textFill>
                  <w14:solidFill>
                    <w14:schemeClr w14:val="tx1"/>
                  </w14:solidFill>
                </w14:textFill>
              </w:rPr>
              <w:t>由于原矿区范围内部分面积与基本农田重叠，应剔除重叠部分，为了企业自身发展及政府要求，对原年产量6万立方米采石及石材加工生产进行扩建，增加一条生产线，使产能达40万吨。为了符合转型升级的要求，曲靖市沾益区中天采石场变更矿区范围（缩减）、生产规模。目前已获得曲靖市沾益区自然资源局的划定矿区范围批复。变更后的矿区面积由0.2096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变更为0.20953km</w:t>
            </w:r>
            <w:r>
              <w:rPr>
                <w:color w:val="000000" w:themeColor="text1"/>
                <w:vertAlign w:val="superscript"/>
                <w14:textFill>
                  <w14:solidFill>
                    <w14:schemeClr w14:val="tx1"/>
                  </w14:solidFill>
                </w14:textFill>
              </w:rPr>
              <w:t>2</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生产规模由6.0万m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/a（15.6万t/a）变更为15.38万m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/a（40万t/a），变更后的划定矿区范围由4个拐点圈定。</w:t>
            </w:r>
            <w:r>
              <w:rPr>
                <w:rFonts w:hint="eastAsia"/>
                <w:color w:val="000000" w:themeColor="text1"/>
                <w:lang w:val="en-US" w:eastAsia="zh-CN"/>
                <w14:textFill>
                  <w14:solidFill>
                    <w14:schemeClr w14:val="tx1"/>
                  </w14:solidFill>
                </w14:textFill>
              </w:rPr>
              <w:t>项目在原址进行扩建，且</w:t>
            </w:r>
            <w:r>
              <w:rPr>
                <w:rFonts w:hint="eastAsia"/>
                <w:color w:val="000000" w:themeColor="text1"/>
                <w14:textFill>
                  <w14:solidFill>
                    <w14:schemeClr w14:val="tx1"/>
                  </w14:solidFill>
                </w14:textFill>
              </w:rPr>
              <w:t>原项目于2017年10月委托昆明阳光恒业环境工程有限公司编制了《年产6万立方米采石及石材加工项目建设项目环境影响报告表》，且曲靖市沾益区环境保护局（现改名为曲靖市生态环境局沾益分局）于2017年11月7日以《曲靖市沾益区环境保护局行政许可决定书》（沾环许准（表）[2017]53号）同意该项目环境审批。该项目</w:t>
            </w:r>
            <w:r>
              <w:rPr>
                <w:color w:val="000000" w:themeColor="text1"/>
                <w14:textFill>
                  <w14:solidFill>
                    <w14:schemeClr w14:val="tx1"/>
                  </w14:solidFill>
                </w14:textFill>
              </w:rPr>
              <w:t>于20</w:t>
            </w:r>
            <w:r>
              <w:rPr>
                <w:rFonts w:hint="eastAsia"/>
                <w:color w:val="000000" w:themeColor="text1"/>
                <w14:textFill>
                  <w14:solidFill>
                    <w14:schemeClr w14:val="tx1"/>
                  </w14:solidFill>
                </w14:textFill>
              </w:rPr>
              <w:t>17</w:t>
            </w:r>
            <w:r>
              <w:rPr>
                <w:color w:val="000000" w:themeColor="text1"/>
                <w14:textFill>
                  <w14:solidFill>
                    <w14:schemeClr w14:val="tx1"/>
                  </w14:solidFill>
                </w14:textFill>
              </w:rPr>
              <w:t>年</w:t>
            </w:r>
            <w:r>
              <w:rPr>
                <w:rFonts w:hint="eastAsia"/>
                <w:color w:val="000000" w:themeColor="text1"/>
                <w14:textFill>
                  <w14:solidFill>
                    <w14:schemeClr w14:val="tx1"/>
                  </w14:solidFill>
                </w14:textFill>
              </w:rPr>
              <w:t>9</w:t>
            </w:r>
            <w:r>
              <w:rPr>
                <w:color w:val="000000" w:themeColor="text1"/>
                <w14:textFill>
                  <w14:solidFill>
                    <w14:schemeClr w14:val="tx1"/>
                  </w14:solidFill>
                </w14:textFill>
              </w:rPr>
              <w:t>月开工，20</w:t>
            </w:r>
            <w:r>
              <w:rPr>
                <w:rFonts w:hint="eastAsia"/>
                <w:color w:val="000000" w:themeColor="text1"/>
                <w14:textFill>
                  <w14:solidFill>
                    <w14:schemeClr w14:val="tx1"/>
                  </w14:solidFill>
                </w14:textFill>
              </w:rPr>
              <w:t>17</w:t>
            </w:r>
            <w:r>
              <w:rPr>
                <w:color w:val="000000" w:themeColor="text1"/>
                <w14:textFill>
                  <w14:solidFill>
                    <w14:schemeClr w14:val="tx1"/>
                  </w14:solidFill>
                </w14:textFill>
              </w:rPr>
              <w:t>年10月投入生产，</w:t>
            </w:r>
            <w:r>
              <w:rPr>
                <w:rFonts w:hint="eastAsia"/>
                <w:color w:val="000000" w:themeColor="text1"/>
                <w14:textFill>
                  <w14:solidFill>
                    <w14:schemeClr w14:val="tx1"/>
                  </w14:solidFill>
                </w14:textFill>
              </w:rPr>
              <w:t>曲靖市沾益区环境保护局（现改名为曲靖市生态环境局沾益分局）</w:t>
            </w:r>
            <w:r>
              <w:rPr>
                <w:color w:val="000000" w:themeColor="text1"/>
                <w14:textFill>
                  <w14:solidFill>
                    <w14:schemeClr w14:val="tx1"/>
                  </w14:solidFill>
                </w14:textFill>
              </w:rPr>
              <w:t>于</w:t>
            </w:r>
            <w:r>
              <w:rPr>
                <w:rFonts w:hint="eastAsia"/>
                <w:color w:val="000000" w:themeColor="text1"/>
                <w14:textFill>
                  <w14:solidFill>
                    <w14:schemeClr w14:val="tx1"/>
                  </w14:solidFill>
                </w14:textFill>
              </w:rPr>
              <w:t>2018年11月29日以《曲靖市沾益区环境保护局关于曲靖市沾益区中天石材有限公司年产6万立方米采石及石材加工项目竣工环境保护验收意见（固废、噪声）》同意该项目验收。</w:t>
            </w:r>
            <w:r>
              <w:rPr>
                <w:rFonts w:hint="eastAsia"/>
                <w:color w:val="000000" w:themeColor="text1"/>
                <w:lang w:val="en-US" w:eastAsia="zh-CN"/>
                <w14:textFill>
                  <w14:solidFill>
                    <w14:schemeClr w14:val="tx1"/>
                  </w14:solidFill>
                </w14:textFill>
              </w:rPr>
              <w:t>因此，本项目选址合理。</w:t>
            </w:r>
          </w:p>
          <w:p>
            <w:pPr>
              <w:spacing w:line="360" w:lineRule="auto"/>
              <w:ind w:firstLine="480"/>
              <w:rPr>
                <w:rFonts w:hint="eastAsia" w:ascii="Times New Roman" w:hAnsi="Times New Roman" w:eastAsia="宋体" w:cs="Times New Roman"/>
                <w:color w:val="000000" w:themeColor="text1"/>
                <w:lang w:val="en-US" w:eastAsia="zh-CN"/>
                <w14:textFill>
                  <w14:solidFill>
                    <w14:schemeClr w14:val="tx1"/>
                  </w14:solidFill>
                </w14:textFill>
              </w:rPr>
            </w:pPr>
          </w:p>
          <w:p>
            <w:pPr>
              <w:spacing w:line="360" w:lineRule="auto"/>
              <w:ind w:firstLine="480"/>
              <w:rPr>
                <w:rFonts w:hint="eastAsia" w:ascii="Times New Roman" w:hAnsi="Times New Roman" w:eastAsia="宋体" w:cs="Times New Roman"/>
                <w:color w:val="000000" w:themeColor="text1"/>
                <w:lang w:val="en-US" w:eastAsia="zh-CN"/>
                <w14:textFill>
                  <w14:solidFill>
                    <w14:schemeClr w14:val="tx1"/>
                  </w14:solidFill>
                </w14:textFill>
              </w:rPr>
            </w:pPr>
          </w:p>
          <w:p>
            <w:pPr>
              <w:spacing w:line="360" w:lineRule="auto"/>
              <w:ind w:firstLine="480"/>
              <w:rPr>
                <w:rFonts w:hint="eastAsia" w:ascii="Times New Roman" w:hAnsi="Times New Roman" w:eastAsia="宋体" w:cs="Times New Roman"/>
                <w:color w:val="000000" w:themeColor="text1"/>
                <w:lang w:val="en-US" w:eastAsia="zh-CN"/>
                <w14:textFill>
                  <w14:solidFill>
                    <w14:schemeClr w14:val="tx1"/>
                  </w14:solidFill>
                </w14:textFill>
              </w:rPr>
            </w:pPr>
          </w:p>
          <w:p>
            <w:pPr>
              <w:spacing w:line="360" w:lineRule="auto"/>
              <w:ind w:firstLine="480"/>
              <w:rPr>
                <w:rFonts w:hint="eastAsia" w:ascii="Times New Roman" w:hAnsi="Times New Roman" w:eastAsia="宋体" w:cs="Times New Roman"/>
                <w:color w:val="000000" w:themeColor="text1"/>
                <w:lang w:val="en-US" w:eastAsia="zh-CN"/>
                <w14:textFill>
                  <w14:solidFill>
                    <w14:schemeClr w14:val="tx1"/>
                  </w14:solidFill>
                </w14:textFill>
              </w:rPr>
            </w:pPr>
          </w:p>
          <w:p>
            <w:pPr>
              <w:spacing w:line="360" w:lineRule="auto"/>
              <w:ind w:firstLine="480"/>
              <w:rPr>
                <w:rFonts w:hint="eastAsia" w:ascii="Times New Roman" w:hAnsi="Times New Roman" w:eastAsia="宋体" w:cs="Times New Roman"/>
                <w:color w:val="000000" w:themeColor="text1"/>
                <w:lang w:val="en-US" w:eastAsia="zh-CN"/>
                <w14:textFill>
                  <w14:solidFill>
                    <w14:schemeClr w14:val="tx1"/>
                  </w14:solidFill>
                </w14:textFill>
              </w:rPr>
            </w:pPr>
          </w:p>
          <w:p>
            <w:pPr>
              <w:spacing w:line="360" w:lineRule="auto"/>
              <w:ind w:firstLine="480"/>
              <w:rPr>
                <w:rFonts w:hint="eastAsia" w:ascii="Times New Roman" w:hAnsi="Times New Roman" w:eastAsia="宋体" w:cs="Times New Roman"/>
                <w:color w:val="000000" w:themeColor="text1"/>
                <w:lang w:val="en-US" w:eastAsia="zh-CN"/>
                <w14:textFill>
                  <w14:solidFill>
                    <w14:schemeClr w14:val="tx1"/>
                  </w14:solidFill>
                </w14:textFill>
              </w:rPr>
            </w:pPr>
          </w:p>
          <w:p>
            <w:pPr>
              <w:spacing w:line="360" w:lineRule="auto"/>
              <w:ind w:firstLine="480"/>
              <w:rPr>
                <w:rFonts w:hint="eastAsia" w:ascii="Times New Roman" w:hAnsi="Times New Roman" w:eastAsia="宋体" w:cs="Times New Roman"/>
                <w:color w:val="000000" w:themeColor="text1"/>
                <w:lang w:val="en-US" w:eastAsia="zh-CN"/>
                <w14:textFill>
                  <w14:solidFill>
                    <w14:schemeClr w14:val="tx1"/>
                  </w14:solidFill>
                </w14:textFill>
              </w:rPr>
            </w:pPr>
          </w:p>
          <w:p>
            <w:pPr>
              <w:spacing w:line="360" w:lineRule="auto"/>
              <w:ind w:firstLine="480"/>
              <w:rPr>
                <w:rFonts w:hint="eastAsia" w:ascii="Times New Roman" w:hAnsi="Times New Roman" w:eastAsia="宋体" w:cs="Times New Roman"/>
                <w:color w:val="000000" w:themeColor="text1"/>
                <w:lang w:val="en-US" w:eastAsia="zh-CN"/>
                <w14:textFill>
                  <w14:solidFill>
                    <w14:schemeClr w14:val="tx1"/>
                  </w14:solidFill>
                </w14:textFill>
              </w:rPr>
            </w:pPr>
          </w:p>
          <w:p>
            <w:pPr>
              <w:spacing w:line="360" w:lineRule="auto"/>
              <w:ind w:firstLine="480"/>
              <w:rPr>
                <w:rFonts w:hint="eastAsia" w:ascii="Times New Roman" w:hAnsi="Times New Roman" w:eastAsia="宋体" w:cs="Times New Roman"/>
                <w:color w:val="000000" w:themeColor="text1"/>
                <w:lang w:val="en-US" w:eastAsia="zh-CN"/>
                <w14:textFill>
                  <w14:solidFill>
                    <w14:schemeClr w14:val="tx1"/>
                  </w14:solidFill>
                </w14:textFill>
              </w:rPr>
            </w:pPr>
          </w:p>
          <w:p>
            <w:pPr>
              <w:pStyle w:val="5"/>
              <w:rPr>
                <w:rFonts w:hint="default"/>
                <w:color w:val="000000" w:themeColor="text1"/>
                <w:lang w:val="en-US" w:eastAsia="zh-CN"/>
                <w14:textFill>
                  <w14:solidFill>
                    <w14:schemeClr w14:val="tx1"/>
                  </w14:solidFill>
                </w14:textFill>
              </w:rPr>
            </w:pPr>
          </w:p>
        </w:tc>
      </w:tr>
    </w:tbl>
    <w:p>
      <w:pPr>
        <w:pStyle w:val="22"/>
        <w:jc w:val="center"/>
        <w:rPr>
          <w:rFonts w:hint="default" w:ascii="Times New Roman" w:hAnsi="Times New Roman" w:eastAsia="宋体" w:cs="Times New Roman"/>
          <w:snapToGrid w:val="0"/>
          <w:color w:val="000000" w:themeColor="text1"/>
          <w:sz w:val="36"/>
          <w:szCs w:val="36"/>
          <w14:textFill>
            <w14:solidFill>
              <w14:schemeClr w14:val="tx1"/>
            </w14:solidFill>
          </w14:textFill>
        </w:rPr>
        <w:sectPr>
          <w:pgSz w:w="11906" w:h="16838"/>
          <w:pgMar w:top="1440" w:right="1800" w:bottom="1440" w:left="1800" w:header="851" w:footer="1077" w:gutter="0"/>
          <w:pgNumType w:fmt="decimal"/>
          <w:cols w:space="425" w:num="1"/>
          <w:docGrid w:linePitch="312" w:charSpace="0"/>
        </w:sectPr>
      </w:pPr>
    </w:p>
    <w:p>
      <w:pPr>
        <w:pStyle w:val="22"/>
        <w:adjustRightInd w:val="0"/>
        <w:snapToGrid w:val="0"/>
        <w:spacing w:before="0" w:beforeAutospacing="0" w:after="0" w:afterAutospacing="0" w:line="14" w:lineRule="auto"/>
        <w:jc w:val="center"/>
        <w:outlineLvl w:val="0"/>
        <w:rPr>
          <w:rFonts w:hint="default" w:ascii="Times New Roman" w:hAnsi="Times New Roman" w:eastAsia="宋体" w:cs="Times New Roman"/>
          <w:snapToGrid w:val="0"/>
          <w:color w:val="000000" w:themeColor="text1"/>
          <w:sz w:val="30"/>
          <w:szCs w:val="30"/>
          <w14:textFill>
            <w14:solidFill>
              <w14:schemeClr w14:val="tx1"/>
            </w14:solidFill>
          </w14:textFill>
        </w:rPr>
      </w:pPr>
    </w:p>
    <w:p>
      <w:pPr>
        <w:pStyle w:val="22"/>
        <w:jc w:val="center"/>
        <w:outlineLvl w:val="0"/>
        <w:rPr>
          <w:rFonts w:hint="default" w:ascii="Times New Roman" w:hAnsi="Times New Roman" w:eastAsia="宋体" w:cs="Times New Roman"/>
          <w:snapToGrid w:val="0"/>
          <w:color w:val="000000" w:themeColor="text1"/>
          <w:sz w:val="30"/>
          <w:szCs w:val="30"/>
          <w14:textFill>
            <w14:solidFill>
              <w14:schemeClr w14:val="tx1"/>
            </w14:solidFill>
          </w14:textFill>
        </w:rPr>
      </w:pPr>
      <w:r>
        <w:rPr>
          <w:rFonts w:hint="default" w:ascii="Times New Roman" w:hAnsi="Times New Roman" w:eastAsia="宋体" w:cs="Times New Roman"/>
          <w:snapToGrid w:val="0"/>
          <w:color w:val="000000" w:themeColor="text1"/>
          <w:sz w:val="30"/>
          <w:szCs w:val="30"/>
          <w14:textFill>
            <w14:solidFill>
              <w14:schemeClr w14:val="tx1"/>
            </w14:solidFill>
          </w14:textFill>
        </w:rPr>
        <w:t>五、主要生态环境保护措施</w:t>
      </w:r>
    </w:p>
    <w:tbl>
      <w:tblPr>
        <w:tblStyle w:val="26"/>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753" w:type="dxa"/>
            <w:noWrap w:val="0"/>
            <w:tcMar>
              <w:left w:w="28" w:type="dxa"/>
              <w:right w:w="28" w:type="dxa"/>
            </w:tcMar>
            <w:vAlign w:val="center"/>
          </w:tcPr>
          <w:p>
            <w:pPr>
              <w:adjustRightInd w:val="0"/>
              <w:snapToGrid w:val="0"/>
              <w:jc w:val="center"/>
              <w:rPr>
                <w:rFonts w:hint="default" w:ascii="Times New Roman" w:hAnsi="Times New Roman" w:eastAsia="宋体" w:cs="Times New Roman"/>
                <w:bCs/>
                <w:color w:val="000000" w:themeColor="text1"/>
                <w:szCs w:val="21"/>
                <w14:textFill>
                  <w14:solidFill>
                    <w14:schemeClr w14:val="tx1"/>
                  </w14:solidFill>
                </w14:textFill>
              </w:rPr>
            </w:pPr>
            <w:r>
              <w:rPr>
                <w:rFonts w:hint="default" w:ascii="Times New Roman" w:hAnsi="Times New Roman" w:eastAsia="宋体" w:cs="Times New Roman"/>
                <w:bCs/>
                <w:color w:val="000000" w:themeColor="text1"/>
                <w:spacing w:val="10"/>
                <w:szCs w:val="21"/>
                <w14:textFill>
                  <w14:solidFill>
                    <w14:schemeClr w14:val="tx1"/>
                  </w14:solidFill>
                </w14:textFill>
              </w:rPr>
              <w:t>施工期生态环境保护措施</w:t>
            </w:r>
          </w:p>
        </w:tc>
        <w:tc>
          <w:tcPr>
            <w:tcW w:w="8457" w:type="dxa"/>
            <w:noWrap w:val="0"/>
            <w:vAlign w:val="top"/>
          </w:tcPr>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22" w:firstLineChars="200"/>
              <w:textAlignment w:val="auto"/>
              <w:rPr>
                <w:rFonts w:hint="eastAsia"/>
                <w:b/>
                <w:bCs/>
                <w:color w:val="000000" w:themeColor="text1"/>
                <w:lang w:val="en-US" w:eastAsia="zh-CN"/>
                <w14:textFill>
                  <w14:solidFill>
                    <w14:schemeClr w14:val="tx1"/>
                  </w14:solidFill>
                </w14:textFill>
              </w:rPr>
            </w:pPr>
            <w:r>
              <w:rPr>
                <w:rFonts w:hint="default"/>
                <w:b/>
                <w:bCs/>
                <w:color w:val="000000" w:themeColor="text1"/>
                <w14:textFill>
                  <w14:solidFill>
                    <w14:schemeClr w14:val="tx1"/>
                  </w14:solidFill>
                </w14:textFill>
              </w:rPr>
              <w:t>废气</w:t>
            </w:r>
            <w:r>
              <w:rPr>
                <w:rFonts w:hint="eastAsia"/>
                <w:b/>
                <w:bCs/>
                <w:color w:val="000000" w:themeColor="text1"/>
                <w:lang w:val="en-US" w:eastAsia="zh-CN"/>
                <w14:textFill>
                  <w14:solidFill>
                    <w14:schemeClr w14:val="tx1"/>
                  </w14:solidFill>
                </w14:textFill>
              </w:rPr>
              <w:t>污染物</w:t>
            </w:r>
            <w:r>
              <w:rPr>
                <w:rFonts w:hint="eastAsia" w:cs="Times New Roman"/>
                <w:b/>
                <w:bCs w:val="0"/>
                <w:color w:val="000000" w:themeColor="text1"/>
                <w:spacing w:val="10"/>
                <w:szCs w:val="21"/>
                <w:lang w:val="en-US" w:eastAsia="zh-CN"/>
                <w14:textFill>
                  <w14:solidFill>
                    <w14:schemeClr w14:val="tx1"/>
                  </w14:solidFill>
                </w14:textFill>
              </w:rPr>
              <w:t>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Cs/>
                <w:color w:val="000000" w:themeColor="text1"/>
                <w:spacing w:val="10"/>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通过洒水抑尘后，浓度可降低70%左右，预计场界颗粒物可达到《大气污染物综合排放标准》（GB16297-1996）无组织排放监控点浓度1.0mg/m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标准限值要求。并且项目区地势开阔，有利于扬尘的稀释、扩散。另外，项目工期较短，随着施工期的结束，扬尘的影响也将消失。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Cs/>
                <w:color w:val="000000" w:themeColor="text1"/>
                <w:spacing w:val="10"/>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项目施工期施工机械废气和运输车辆尾气的产生量较小，排放较分散，施工区扩散条件较好，短时对区域环境空气会有一定影响，但不大，随着施工期的结束，影响消失。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Cs/>
                <w:color w:val="000000" w:themeColor="text1"/>
                <w:spacing w:val="10"/>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采用洒水降尘、车辆限速限载等措施进行运输扬尘控制，降尘效率可达80%以上，施工期排放的运输扬尘较少。由于项目区施工范围相对较小、地面风速较大，大气扩散条件相对较好，故一般情况下，施工机械和运输车辆所产生的废气污染在空气中经自然扩散和稀释后，对项目区域的空气环境质量影响不大。</w:t>
            </w:r>
          </w:p>
          <w:p>
            <w:pPr>
              <w:keepNext w:val="0"/>
              <w:keepLines w:val="0"/>
              <w:pageBreakBefore w:val="0"/>
              <w:widowControl w:val="0"/>
              <w:kinsoku/>
              <w:wordWrap/>
              <w:overflowPunct/>
              <w:topLinePunct w:val="0"/>
              <w:autoSpaceDE/>
              <w:autoSpaceDN/>
              <w:bidi w:val="0"/>
              <w:adjustRightInd w:val="0"/>
              <w:snapToGrid w:val="0"/>
              <w:spacing w:line="360" w:lineRule="auto"/>
              <w:ind w:firstLine="462" w:firstLineChars="200"/>
              <w:textAlignment w:val="auto"/>
              <w:rPr>
                <w:rFonts w:hint="default" w:ascii="Times New Roman" w:hAnsi="Times New Roman" w:eastAsia="宋体" w:cs="Times New Roman"/>
                <w:b/>
                <w:bCs w:val="0"/>
                <w:color w:val="000000" w:themeColor="text1"/>
                <w:spacing w:val="10"/>
                <w:szCs w:val="21"/>
                <w:lang w:val="en-US" w:eastAsia="zh-CN"/>
                <w14:textFill>
                  <w14:solidFill>
                    <w14:schemeClr w14:val="tx1"/>
                  </w14:solidFill>
                </w14:textFill>
              </w:rPr>
            </w:pPr>
            <w:r>
              <w:rPr>
                <w:rFonts w:hint="eastAsia" w:cs="Times New Roman"/>
                <w:b/>
                <w:bCs w:val="0"/>
                <w:color w:val="000000" w:themeColor="text1"/>
                <w:spacing w:val="10"/>
                <w:szCs w:val="21"/>
                <w:lang w:val="en-US" w:eastAsia="zh-CN"/>
                <w14:textFill>
                  <w14:solidFill>
                    <w14:schemeClr w14:val="tx1"/>
                  </w14:solidFill>
                </w14:textFill>
              </w:rPr>
              <w:t>2、废水污染物环境保护措施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Cs/>
                <w:color w:val="000000" w:themeColor="text1"/>
                <w:spacing w:val="10"/>
                <w:szCs w:val="21"/>
                <w:lang w:val="en-US" w:eastAsia="zh-CN"/>
                <w14:textFill>
                  <w14:solidFill>
                    <w14:schemeClr w14:val="tx1"/>
                  </w14:solidFill>
                </w14:textFill>
              </w:rPr>
            </w:pPr>
            <w:r>
              <w:rPr>
                <w:rFonts w:hint="default" w:ascii="Times New Roman" w:hAnsi="Times New Roman" w:eastAsia="宋体" w:cs="Times New Roman"/>
                <w:color w:val="000000" w:themeColor="text1"/>
                <w:kern w:val="1"/>
                <w:sz w:val="21"/>
                <w:szCs w:val="21"/>
                <w14:textFill>
                  <w14:solidFill>
                    <w14:schemeClr w14:val="tx1"/>
                  </w14:solidFill>
                </w14:textFill>
              </w:rPr>
              <w:t>施工期产生的施工生活污水</w:t>
            </w:r>
            <w:r>
              <w:rPr>
                <w:rFonts w:hint="default" w:ascii="Times New Roman" w:hAnsi="Times New Roman" w:eastAsia="宋体" w:cs="Times New Roman"/>
                <w:color w:val="000000" w:themeColor="text1"/>
                <w:kern w:val="1"/>
                <w:sz w:val="21"/>
                <w:szCs w:val="21"/>
                <w:lang w:val="en-US" w:eastAsia="zh-CN"/>
                <w14:textFill>
                  <w14:solidFill>
                    <w14:schemeClr w14:val="tx1"/>
                  </w14:solidFill>
                </w14:textFill>
              </w:rPr>
              <w:t>依托原有项目的化粪池，</w:t>
            </w:r>
            <w:r>
              <w:rPr>
                <w:rFonts w:hint="default" w:ascii="Times New Roman" w:hAnsi="Times New Roman" w:eastAsia="宋体" w:cs="Times New Roman"/>
                <w:color w:val="000000" w:themeColor="text1"/>
                <w:kern w:val="1"/>
                <w:sz w:val="21"/>
                <w:szCs w:val="21"/>
                <w14:textFill>
                  <w14:solidFill>
                    <w14:schemeClr w14:val="tx1"/>
                  </w14:solidFill>
                </w14:textFill>
              </w:rPr>
              <w:t>排入</w:t>
            </w:r>
            <w:r>
              <w:rPr>
                <w:rFonts w:hint="default" w:ascii="Times New Roman" w:hAnsi="Times New Roman" w:eastAsia="宋体" w:cs="Times New Roman"/>
                <w:color w:val="000000" w:themeColor="text1"/>
                <w:kern w:val="1"/>
                <w:sz w:val="21"/>
                <w:szCs w:val="21"/>
                <w:lang w:val="en-US" w:eastAsia="zh-CN"/>
                <w14:textFill>
                  <w14:solidFill>
                    <w14:schemeClr w14:val="tx1"/>
                  </w14:solidFill>
                </w14:textFill>
              </w:rPr>
              <w:t>该</w:t>
            </w:r>
            <w:r>
              <w:rPr>
                <w:rFonts w:hint="default" w:ascii="Times New Roman" w:hAnsi="Times New Roman" w:eastAsia="宋体" w:cs="Times New Roman"/>
                <w:color w:val="000000" w:themeColor="text1"/>
                <w:kern w:val="1"/>
                <w:sz w:val="21"/>
                <w:szCs w:val="21"/>
                <w14:textFill>
                  <w14:solidFill>
                    <w14:schemeClr w14:val="tx1"/>
                  </w14:solidFill>
                </w14:textFill>
              </w:rPr>
              <w:t>化粪池，经化粪池处理后用做农肥</w:t>
            </w:r>
            <w:r>
              <w:rPr>
                <w:rFonts w:hint="default" w:ascii="Times New Roman" w:hAnsi="Times New Roman" w:eastAsia="宋体" w:cs="Times New Roman"/>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Cs/>
                <w:color w:val="000000" w:themeColor="text1"/>
                <w:spacing w:val="10"/>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项目拟设置临时沉淀池，将施工废水经过一定沉淀处理后，回用于施工场地洒水降尘，不外排。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Cs/>
                <w:color w:val="000000" w:themeColor="text1"/>
                <w:spacing w:val="10"/>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施工期遇到下雨天气时，施工场地不可避免的会遭遇雨水的冲刷，使得施工场地成为面源污染源。降雨冲刷地面浮土、建筑砂石等，降雨冲刷后形成的地表径流会携带泥</w:t>
            </w:r>
            <w:r>
              <w:rPr>
                <w:rFonts w:hint="eastAsia" w:cs="Times New Roman"/>
                <w:color w:val="000000" w:themeColor="text1"/>
                <w:sz w:val="21"/>
                <w:szCs w:val="21"/>
                <w:lang w:eastAsia="zh-CN"/>
                <w14:textFill>
                  <w14:solidFill>
                    <w14:schemeClr w14:val="tx1"/>
                  </w14:solidFill>
                </w14:textFill>
              </w:rPr>
              <w:t>砂</w:t>
            </w:r>
            <w:r>
              <w:rPr>
                <w:rFonts w:hint="default" w:ascii="Times New Roman" w:hAnsi="Times New Roman" w:eastAsia="宋体" w:cs="Times New Roman"/>
                <w:color w:val="000000" w:themeColor="text1"/>
                <w:sz w:val="21"/>
                <w:szCs w:val="21"/>
                <w14:textFill>
                  <w14:solidFill>
                    <w14:schemeClr w14:val="tx1"/>
                  </w14:solidFill>
                </w14:textFill>
              </w:rPr>
              <w:t>，主要污染物为悬浮物。可通过采取及时清扫场地减少地面浮土量，规范砂石堆放，加盖土工布，减小场地坡度等措施加以控制，同时项目施工场内拟沿场地周边设置临时排水沟，将施工场地内悬浮物浓度较高的初期地表径流雨水截留，导入临时沉淀池，经临时沉淀池沉淀后回用于施工或洒水降尘。</w:t>
            </w:r>
          </w:p>
          <w:p>
            <w:pPr>
              <w:keepNext w:val="0"/>
              <w:keepLines w:val="0"/>
              <w:pageBreakBefore w:val="0"/>
              <w:widowControl w:val="0"/>
              <w:kinsoku/>
              <w:wordWrap/>
              <w:overflowPunct/>
              <w:topLinePunct w:val="0"/>
              <w:autoSpaceDE/>
              <w:autoSpaceDN/>
              <w:bidi w:val="0"/>
              <w:adjustRightInd w:val="0"/>
              <w:snapToGrid w:val="0"/>
              <w:spacing w:line="360" w:lineRule="auto"/>
              <w:ind w:firstLine="462" w:firstLineChars="200"/>
              <w:textAlignment w:val="auto"/>
              <w:rPr>
                <w:rFonts w:hint="default" w:ascii="Times New Roman" w:hAnsi="Times New Roman" w:eastAsia="宋体" w:cs="Times New Roman"/>
                <w:b/>
                <w:bCs w:val="0"/>
                <w:color w:val="000000" w:themeColor="text1"/>
                <w:spacing w:val="10"/>
                <w:szCs w:val="21"/>
                <w:lang w:val="en-US" w:eastAsia="zh-CN"/>
                <w14:textFill>
                  <w14:solidFill>
                    <w14:schemeClr w14:val="tx1"/>
                  </w14:solidFill>
                </w14:textFill>
              </w:rPr>
            </w:pPr>
            <w:r>
              <w:rPr>
                <w:rFonts w:hint="eastAsia" w:cs="Times New Roman"/>
                <w:b/>
                <w:bCs w:val="0"/>
                <w:color w:val="000000" w:themeColor="text1"/>
                <w:spacing w:val="10"/>
                <w:szCs w:val="21"/>
                <w:lang w:val="en-US" w:eastAsia="zh-CN"/>
                <w14:textFill>
                  <w14:solidFill>
                    <w14:schemeClr w14:val="tx1"/>
                  </w14:solidFill>
                </w14:textFill>
              </w:rPr>
              <w:t>3、噪声环境保护措施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选用低噪设备，产噪高的设备安装减震垫，禁止夜间（22:00至次日6:00）产生环境噪声污染的建筑施工作业，但抢修、抢险作业和因生产工艺上要求或者特殊需要必须连续作业的除外；加强施工管理；合理安排运输时间，选择最佳进场道路，避免在夜间及交通拥挤时运输；施工车辆一般禁鸣喇叭。</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cs="Times New Roman"/>
                <w:bCs/>
                <w:color w:val="000000" w:themeColor="text1"/>
                <w:spacing w:val="10"/>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建设</w:t>
            </w:r>
            <w:r>
              <w:rPr>
                <w:rFonts w:hint="default" w:cs="Times New Roman"/>
                <w:bCs/>
                <w:color w:val="000000" w:themeColor="text1"/>
                <w:spacing w:val="10"/>
                <w:szCs w:val="21"/>
                <w:lang w:val="en-US" w:eastAsia="zh-CN"/>
                <w14:textFill>
                  <w14:solidFill>
                    <w14:schemeClr w14:val="tx1"/>
                  </w14:solidFill>
                </w14:textFill>
              </w:rPr>
              <w:t>单位在施工作业中应选用低噪声的施工机械和先进的工艺，同时必须合理安排各类施工机械的工作时间，避免项目区高噪声源同时工作，产生噪声叠加。</w:t>
            </w:r>
          </w:p>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default" w:cs="Times New Roman"/>
                <w:bCs/>
                <w:color w:val="000000" w:themeColor="text1"/>
                <w:spacing w:val="10"/>
                <w:szCs w:val="21"/>
                <w:lang w:val="en-US" w:eastAsia="zh-CN"/>
                <w14:textFill>
                  <w14:solidFill>
                    <w14:schemeClr w14:val="tx1"/>
                  </w14:solidFill>
                </w14:textFill>
              </w:rPr>
            </w:pPr>
            <w:r>
              <w:rPr>
                <w:rFonts w:hint="default" w:cs="Times New Roman"/>
                <w:bCs/>
                <w:color w:val="000000" w:themeColor="text1"/>
                <w:spacing w:val="10"/>
                <w:szCs w:val="21"/>
                <w:lang w:val="en-US" w:eastAsia="zh-CN"/>
                <w14:textFill>
                  <w14:solidFill>
                    <w14:schemeClr w14:val="tx1"/>
                  </w14:solidFill>
                </w14:textFill>
              </w:rPr>
              <w:t>施工期运输车辆应尽量保持良好车况，合理调度，尽可能匀速慢行；车辆出入现场时应低速、禁鸣。</w:t>
            </w:r>
          </w:p>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default" w:cs="Times New Roman"/>
                <w:bCs/>
                <w:color w:val="000000" w:themeColor="text1"/>
                <w:spacing w:val="10"/>
                <w:szCs w:val="21"/>
                <w:lang w:val="en-US" w:eastAsia="zh-CN"/>
                <w14:textFill>
                  <w14:solidFill>
                    <w14:schemeClr w14:val="tx1"/>
                  </w14:solidFill>
                </w14:textFill>
              </w:rPr>
            </w:pPr>
            <w:r>
              <w:rPr>
                <w:rFonts w:hint="default" w:cs="Times New Roman"/>
                <w:bCs/>
                <w:color w:val="000000" w:themeColor="text1"/>
                <w:spacing w:val="10"/>
                <w:szCs w:val="21"/>
                <w:lang w:val="en-US" w:eastAsia="zh-CN"/>
                <w14:textFill>
                  <w14:solidFill>
                    <w14:schemeClr w14:val="tx1"/>
                  </w14:solidFill>
                </w14:textFill>
              </w:rPr>
              <w:t>禁止夜间施工，同时对不同施工阶段，严格按《建筑施工场界噪声限值》(GB12523-90)对施工场界进行噪声控制，以减少噪声对周围环境的影响。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62" w:firstLineChars="200"/>
              <w:textAlignment w:val="auto"/>
              <w:rPr>
                <w:rFonts w:hint="default" w:cs="Times New Roman"/>
                <w:b/>
                <w:bCs w:val="0"/>
                <w:color w:val="000000" w:themeColor="text1"/>
                <w:spacing w:val="10"/>
                <w:szCs w:val="21"/>
                <w:lang w:val="en-US" w:eastAsia="zh-CN"/>
                <w14:textFill>
                  <w14:solidFill>
                    <w14:schemeClr w14:val="tx1"/>
                  </w14:solidFill>
                </w14:textFill>
              </w:rPr>
            </w:pPr>
            <w:r>
              <w:rPr>
                <w:rFonts w:hint="eastAsia" w:cs="Times New Roman"/>
                <w:b/>
                <w:bCs w:val="0"/>
                <w:color w:val="000000" w:themeColor="text1"/>
                <w:spacing w:val="10"/>
                <w:szCs w:val="21"/>
                <w:lang w:val="en-US" w:eastAsia="zh-CN"/>
                <w14:textFill>
                  <w14:solidFill>
                    <w14:schemeClr w14:val="tx1"/>
                  </w14:solidFill>
                </w14:textFill>
              </w:rPr>
              <w:t>4、固体废物环境保护措施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产生的建筑垃圾边角料等尽量回收利用，不能回收利用的按照当地建筑部门的要求妥善处理。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1"/>
                <w:sz w:val="21"/>
                <w:szCs w:val="21"/>
                <w14:textFill>
                  <w14:solidFill>
                    <w14:schemeClr w14:val="tx1"/>
                  </w14:solidFill>
                </w14:textFill>
              </w:rPr>
              <w:t>产生的弃土用于项目区内场地回填。</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1"/>
                <w:sz w:val="21"/>
                <w:szCs w:val="21"/>
                <w14:textFill>
                  <w14:solidFill>
                    <w14:schemeClr w14:val="tx1"/>
                  </w14:solidFill>
                </w14:textFill>
              </w:rPr>
              <w:t>生活垃圾集中收集，收集后由建设单位定期清运至</w:t>
            </w:r>
            <w:r>
              <w:rPr>
                <w:rFonts w:hint="eastAsia" w:cs="Times New Roman"/>
                <w:color w:val="000000" w:themeColor="text1"/>
                <w:kern w:val="1"/>
                <w:sz w:val="21"/>
                <w:szCs w:val="21"/>
                <w:lang w:eastAsia="zh-CN"/>
                <w14:textFill>
                  <w14:solidFill>
                    <w14:schemeClr w14:val="tx1"/>
                  </w14:solidFill>
                </w14:textFill>
              </w:rPr>
              <w:t>马达村</w:t>
            </w:r>
            <w:r>
              <w:rPr>
                <w:rFonts w:hint="default" w:ascii="Times New Roman" w:hAnsi="Times New Roman" w:eastAsia="宋体" w:cs="Times New Roman"/>
                <w:color w:val="000000" w:themeColor="text1"/>
                <w:kern w:val="1"/>
                <w:sz w:val="21"/>
                <w:szCs w:val="21"/>
                <w14:textFill>
                  <w14:solidFill>
                    <w14:schemeClr w14:val="tx1"/>
                  </w14:solidFill>
                </w14:textFill>
              </w:rPr>
              <w:t>垃圾收集点。</w:t>
            </w:r>
          </w:p>
          <w:p>
            <w:pPr>
              <w:keepNext w:val="0"/>
              <w:keepLines w:val="0"/>
              <w:pageBreakBefore w:val="0"/>
              <w:widowControl w:val="0"/>
              <w:kinsoku/>
              <w:wordWrap/>
              <w:overflowPunct/>
              <w:topLinePunct w:val="0"/>
              <w:autoSpaceDE/>
              <w:autoSpaceDN/>
              <w:bidi w:val="0"/>
              <w:adjustRightInd w:val="0"/>
              <w:snapToGrid w:val="0"/>
              <w:spacing w:line="360" w:lineRule="auto"/>
              <w:ind w:firstLine="462" w:firstLineChars="200"/>
              <w:textAlignment w:val="auto"/>
              <w:rPr>
                <w:rFonts w:hint="default" w:cs="Times New Roman"/>
                <w:b/>
                <w:bCs w:val="0"/>
                <w:color w:val="000000" w:themeColor="text1"/>
                <w:spacing w:val="10"/>
                <w:szCs w:val="21"/>
                <w:lang w:val="en-US" w:eastAsia="zh-CN"/>
                <w14:textFill>
                  <w14:solidFill>
                    <w14:schemeClr w14:val="tx1"/>
                  </w14:solidFill>
                </w14:textFill>
              </w:rPr>
            </w:pPr>
            <w:r>
              <w:rPr>
                <w:rFonts w:hint="eastAsia" w:cs="Times New Roman"/>
                <w:b/>
                <w:bCs w:val="0"/>
                <w:color w:val="000000" w:themeColor="text1"/>
                <w:spacing w:val="10"/>
                <w:szCs w:val="21"/>
                <w:lang w:val="en-US" w:eastAsia="zh-CN"/>
                <w14:textFill>
                  <w14:solidFill>
                    <w14:schemeClr w14:val="tx1"/>
                  </w14:solidFill>
                </w14:textFill>
              </w:rPr>
              <w:t>5、生态环境保护措施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200"/>
              <w:textAlignment w:val="auto"/>
              <w:rPr>
                <w:rFonts w:hint="default"/>
                <w:color w:val="000000" w:themeColor="text1"/>
                <w:lang w:val="en-US" w:eastAsia="zh-CN"/>
                <w14:textFill>
                  <w14:solidFill>
                    <w14:schemeClr w14:val="tx1"/>
                  </w14:solidFill>
                </w14:textFill>
              </w:rPr>
            </w:pPr>
            <w:r>
              <w:rPr>
                <w:rFonts w:hint="default" w:cs="Times New Roman"/>
                <w:bCs/>
                <w:color w:val="000000" w:themeColor="text1"/>
                <w:spacing w:val="10"/>
                <w:szCs w:val="21"/>
                <w:lang w:val="en-US" w:eastAsia="zh-CN"/>
                <w14:textFill>
                  <w14:solidFill>
                    <w14:schemeClr w14:val="tx1"/>
                  </w14:solidFill>
                </w14:textFill>
              </w:rPr>
              <w:t>项目在原项目已采空区及原项目生产线加工区进行改扩建，施工位置由于原项目的运行，植被已遭到严重破坏，本次施工不再新增生态破坏区域。按照水土保持方案和土地复垦方案要求，在矿山开采过程中和闭矿后及时开展绿化和复垦工作，使植被覆盖率逐渐得到恢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753" w:type="dxa"/>
            <w:noWrap w:val="0"/>
            <w:tcMar>
              <w:left w:w="28" w:type="dxa"/>
              <w:right w:w="28" w:type="dxa"/>
            </w:tcMar>
            <w:vAlign w:val="center"/>
          </w:tcPr>
          <w:p>
            <w:pPr>
              <w:adjustRightInd w:val="0"/>
              <w:snapToGrid w:val="0"/>
              <w:jc w:val="center"/>
              <w:rPr>
                <w:rFonts w:hint="default" w:ascii="Times New Roman" w:hAnsi="Times New Roman" w:eastAsia="宋体" w:cs="Times New Roman"/>
                <w:bCs/>
                <w:color w:val="000000" w:themeColor="text1"/>
                <w:spacing w:val="10"/>
                <w:szCs w:val="21"/>
                <w14:textFill>
                  <w14:solidFill>
                    <w14:schemeClr w14:val="tx1"/>
                  </w14:solidFill>
                </w14:textFill>
              </w:rPr>
            </w:pPr>
            <w:r>
              <w:rPr>
                <w:rFonts w:hint="default" w:ascii="Times New Roman" w:hAnsi="Times New Roman" w:eastAsia="宋体" w:cs="Times New Roman"/>
                <w:bCs/>
                <w:color w:val="000000" w:themeColor="text1"/>
                <w:spacing w:val="10"/>
                <w:szCs w:val="21"/>
                <w14:textFill>
                  <w14:solidFill>
                    <w14:schemeClr w14:val="tx1"/>
                  </w14:solidFill>
                </w14:textFill>
              </w:rPr>
              <w:t>运营期生态环境保护措施</w:t>
            </w:r>
          </w:p>
        </w:tc>
        <w:tc>
          <w:tcPr>
            <w:tcW w:w="8457"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462" w:firstLineChars="200"/>
              <w:textAlignment w:val="auto"/>
              <w:rPr>
                <w:rFonts w:hint="eastAsia" w:cs="Times New Roman"/>
                <w:b/>
                <w:bCs w:val="0"/>
                <w:color w:val="000000" w:themeColor="text1"/>
                <w:spacing w:val="10"/>
                <w:szCs w:val="21"/>
                <w:lang w:val="en-US" w:eastAsia="zh-CN"/>
                <w14:textFill>
                  <w14:solidFill>
                    <w14:schemeClr w14:val="tx1"/>
                  </w14:solidFill>
                </w14:textFill>
              </w:rPr>
            </w:pPr>
            <w:r>
              <w:rPr>
                <w:rFonts w:hint="eastAsia" w:cs="Times New Roman"/>
                <w:b/>
                <w:bCs w:val="0"/>
                <w:color w:val="000000" w:themeColor="text1"/>
                <w:spacing w:val="10"/>
                <w:szCs w:val="21"/>
                <w:lang w:val="en-US" w:eastAsia="zh-CN"/>
                <w14:textFill>
                  <w14:solidFill>
                    <w14:schemeClr w14:val="tx1"/>
                  </w14:solidFill>
                </w14:textFill>
              </w:rPr>
              <w:t>1、废气污染物环境保护措施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cs="Times New Roman"/>
                <w:bCs/>
                <w:color w:val="000000" w:themeColor="text1"/>
                <w:spacing w:val="10"/>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本矿山工程开采方式为露天开采，开采过程废气污染源主要是凿岩穿孔产生的粉尘、爆破产生的废气、铲装产生的粉尘。生产及加工系统区产生的粉尘主要</w:t>
            </w:r>
            <w:r>
              <w:rPr>
                <w:rFonts w:hint="eastAsia" w:cs="Times New Roman"/>
                <w:color w:val="000000" w:themeColor="text1"/>
                <w:sz w:val="21"/>
                <w:szCs w:val="21"/>
                <w:lang w:val="en-US" w:eastAsia="zh-CN"/>
                <w14:textFill>
                  <w14:solidFill>
                    <w14:schemeClr w14:val="tx1"/>
                  </w14:solidFill>
                </w14:textFill>
              </w:rPr>
              <w:t>为</w:t>
            </w:r>
            <w:r>
              <w:rPr>
                <w:rFonts w:hint="default" w:ascii="Times New Roman" w:hAnsi="Times New Roman" w:eastAsia="宋体" w:cs="Times New Roman"/>
                <w:color w:val="000000" w:themeColor="text1"/>
                <w:sz w:val="21"/>
                <w:szCs w:val="21"/>
                <w14:textFill>
                  <w14:solidFill>
                    <w14:schemeClr w14:val="tx1"/>
                  </w14:solidFill>
                </w14:textFill>
              </w:rPr>
              <w:t>汽车运输产生的粉尘、破碎筛分产生的粉尘、产品堆放产生的粉尘等。其他废气包括运输车辆尾气等。</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（1）凿岩穿孔产生的粉尘</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项目钻机采用自带收尘设施的钻机</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且</w:t>
            </w:r>
            <w:r>
              <w:rPr>
                <w:rFonts w:hint="default" w:ascii="Times New Roman" w:hAnsi="Times New Roman" w:eastAsia="宋体" w:cs="Times New Roman"/>
                <w:color w:val="000000" w:themeColor="text1"/>
                <w:sz w:val="21"/>
                <w:szCs w:val="21"/>
                <w14:textFill>
                  <w14:solidFill>
                    <w14:schemeClr w14:val="tx1"/>
                  </w14:solidFill>
                </w14:textFill>
              </w:rPr>
              <w:t>项目凿岩钻孔作业拟采用湿法作业</w:t>
            </w:r>
            <w:r>
              <w:rPr>
                <w:rFonts w:hint="eastAsia" w:cs="Times New Roman"/>
                <w:color w:val="000000" w:themeColor="text1"/>
                <w:sz w:val="21"/>
                <w:szCs w:val="21"/>
                <w:lang w:val="en-US" w:eastAsia="zh-CN"/>
                <w14:textFill>
                  <w14:solidFill>
                    <w14:schemeClr w14:val="tx1"/>
                  </w14:solidFill>
                </w14:textFill>
              </w:rPr>
              <w:t>来降尘</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16"/>
              <w:spacing w:line="360" w:lineRule="auto"/>
              <w:ind w:right="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（2）爆破废气</w:t>
            </w:r>
          </w:p>
          <w:p>
            <w:pPr>
              <w:pStyle w:val="16"/>
              <w:spacing w:line="360" w:lineRule="auto"/>
              <w:ind w:right="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爆破均在白天进行，产生的污染物间歇性排放，可选择大气扩散条件较好的时间进行爆破，有助于废气尽快扩散。操作人员可通过佩戴活性炭口罩等降低污染影响。同时爆破采用水炮泥装填炮眼，可大大降低爆破废气的排放。爆破后，粒径大的粉尘在短时间内在爆破区内沉降；通过自然沉降、洒水降尘、雾炮机喷雾抑尘等措施</w:t>
            </w:r>
            <w:r>
              <w:rPr>
                <w:rFonts w:hint="eastAsia" w:ascii="Times New Roman" w:cs="Times New Roman"/>
                <w:color w:val="000000" w:themeColor="text1"/>
                <w:sz w:val="21"/>
                <w:szCs w:val="21"/>
                <w:lang w:val="en-US" w:eastAsia="zh-CN"/>
                <w14:textFill>
                  <w14:solidFill>
                    <w14:schemeClr w14:val="tx1"/>
                  </w14:solidFill>
                </w14:textFill>
              </w:rPr>
              <w:t>除尘</w:t>
            </w:r>
            <w:r>
              <w:rPr>
                <w:rFonts w:hint="eastAsia" w:ascii="Times New Roman"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CO、NOx的产生量小，通过自然扩散、大气稀释后对环境影响小。</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（3）铲装产生的粉尘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建设单位拟采用移动式雾炮机压尘、洒水降尘。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（4）运输扬尘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本项目要求运载汽车不超载运输，并保证物料不外漏，进厂道路硬化处理，并采取洒水措施，对道路进行充分预湿，在厂区出入口设置一个洗车池对车辆轮胎进行冲洗，减少粉尘排放。</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（5）一破、二破及筛分生产线加工粉尘</w:t>
            </w:r>
          </w:p>
          <w:p>
            <w:pPr>
              <w:spacing w:line="360" w:lineRule="auto"/>
              <w:ind w:firstLine="420" w:firstLineChars="200"/>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项目生产过程中，设置2条破碎筛分生产线，</w:t>
            </w:r>
            <w:r>
              <w:rPr>
                <w:rFonts w:hint="eastAsia" w:cs="Times New Roman"/>
                <w:color w:val="000000" w:themeColor="text1"/>
                <w:sz w:val="21"/>
                <w:szCs w:val="21"/>
                <w:lang w:val="en-US" w:eastAsia="zh-CN"/>
                <w14:textFill>
                  <w14:solidFill>
                    <w14:schemeClr w14:val="tx1"/>
                  </w14:solidFill>
                </w14:textFill>
              </w:rPr>
              <w:t>生产线均置于</w:t>
            </w:r>
            <w:r>
              <w:rPr>
                <w:rFonts w:hint="default" w:ascii="Times New Roman" w:hAnsi="Times New Roman" w:eastAsia="宋体" w:cs="Times New Roman"/>
                <w:color w:val="000000" w:themeColor="text1"/>
                <w:sz w:val="21"/>
                <w:szCs w:val="21"/>
                <w14:textFill>
                  <w14:solidFill>
                    <w14:schemeClr w14:val="tx1"/>
                  </w14:solidFill>
                </w14:textFill>
              </w:rPr>
              <w:t>彩钢大棚</w:t>
            </w:r>
            <w:r>
              <w:rPr>
                <w:rFonts w:hint="eastAsia" w:cs="Times New Roman"/>
                <w:color w:val="000000" w:themeColor="text1"/>
                <w:sz w:val="21"/>
                <w:szCs w:val="21"/>
                <w:lang w:val="en-US" w:eastAsia="zh-CN"/>
                <w14:textFill>
                  <w14:solidFill>
                    <w14:schemeClr w14:val="tx1"/>
                  </w14:solidFill>
                </w14:textFill>
              </w:rPr>
              <w:t>中</w:t>
            </w:r>
            <w:r>
              <w:rPr>
                <w:rFonts w:hint="default" w:ascii="Times New Roman" w:hAnsi="Times New Roman" w:eastAsia="宋体" w:cs="Times New Roman"/>
                <w:color w:val="000000" w:themeColor="text1"/>
                <w:sz w:val="21"/>
                <w:szCs w:val="21"/>
                <w14:textFill>
                  <w14:solidFill>
                    <w14:schemeClr w14:val="tx1"/>
                  </w14:solidFill>
                </w14:textFill>
              </w:rPr>
              <w:t>全封闭</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生产加工车间的产尘点</w:t>
            </w:r>
            <w:r>
              <w:rPr>
                <w:rFonts w:hint="eastAsia" w:cs="Times New Roman"/>
                <w:color w:val="000000" w:themeColor="text1"/>
                <w:sz w:val="21"/>
                <w:szCs w:val="21"/>
                <w:lang w:val="en-US" w:eastAsia="zh-CN"/>
                <w14:textFill>
                  <w14:solidFill>
                    <w14:schemeClr w14:val="tx1"/>
                  </w14:solidFill>
                </w14:textFill>
              </w:rPr>
              <w:t>经过</w:t>
            </w:r>
            <w:r>
              <w:rPr>
                <w:rFonts w:hint="default" w:ascii="Times New Roman" w:hAnsi="Times New Roman" w:eastAsia="宋体" w:cs="Times New Roman"/>
                <w:color w:val="000000" w:themeColor="text1"/>
                <w:sz w:val="21"/>
                <w:szCs w:val="21"/>
                <w14:textFill>
                  <w14:solidFill>
                    <w14:schemeClr w14:val="tx1"/>
                  </w14:solidFill>
                </w14:textFill>
              </w:rPr>
              <w:t>封闭，有利于形成负压除尘。破碎机进料口处设置喷淋水管洒水降尘，进行湿式破碎，</w:t>
            </w:r>
            <w:r>
              <w:rPr>
                <w:rFonts w:hint="eastAsia" w:cs="Times New Roman"/>
                <w:color w:val="000000" w:themeColor="text1"/>
                <w:sz w:val="21"/>
                <w:szCs w:val="21"/>
                <w:lang w:val="en-US" w:eastAsia="zh-CN"/>
                <w14:textFill>
                  <w14:solidFill>
                    <w14:schemeClr w14:val="tx1"/>
                  </w14:solidFill>
                </w14:textFill>
              </w:rPr>
              <w:t>振动筛设置喷雾头，进行湿法筛分</w:t>
            </w:r>
            <w:r>
              <w:rPr>
                <w:rFonts w:hint="default" w:ascii="Times New Roman" w:hAnsi="Times New Roman" w:eastAsia="宋体" w:cs="Times New Roman"/>
                <w:color w:val="000000" w:themeColor="text1"/>
                <w:sz w:val="21"/>
                <w:szCs w:val="21"/>
                <w14:textFill>
                  <w14:solidFill>
                    <w14:schemeClr w14:val="tx1"/>
                  </w14:solidFill>
                </w14:textFill>
              </w:rPr>
              <w:t>，在破碎设备落料点上方设置集气罩，集气罩收集粉尘后通过集气管道进入脉冲式布袋除尘器处理后通过15m高排气筒（内径0.</w:t>
            </w:r>
            <w:r>
              <w:rPr>
                <w:rFonts w:hint="eastAsia" w:cs="Times New Roman"/>
                <w:color w:val="000000" w:themeColor="text1"/>
                <w:sz w:val="21"/>
                <w:szCs w:val="21"/>
                <w:lang w:val="en-US" w:eastAsia="zh-CN"/>
                <w14:textFill>
                  <w14:solidFill>
                    <w14:schemeClr w14:val="tx1"/>
                  </w14:solidFill>
                </w14:textFill>
              </w:rPr>
              <w:t>25</w:t>
            </w:r>
            <w:r>
              <w:rPr>
                <w:rFonts w:hint="default" w:ascii="Times New Roman" w:hAnsi="Times New Roman" w:eastAsia="宋体" w:cs="Times New Roman"/>
                <w:color w:val="000000" w:themeColor="text1"/>
                <w:sz w:val="21"/>
                <w:szCs w:val="21"/>
                <w14:textFill>
                  <w14:solidFill>
                    <w14:schemeClr w14:val="tx1"/>
                  </w14:solidFill>
                </w14:textFill>
              </w:rPr>
              <w:t>m）排放</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项目每条生产线均设置一套集气罩、集气管道、</w:t>
            </w:r>
            <w:r>
              <w:rPr>
                <w:rFonts w:hint="default" w:ascii="Times New Roman" w:hAnsi="Times New Roman" w:eastAsia="宋体" w:cs="Times New Roman"/>
                <w:color w:val="000000" w:themeColor="text1"/>
                <w:sz w:val="21"/>
                <w:szCs w:val="21"/>
                <w14:textFill>
                  <w14:solidFill>
                    <w14:schemeClr w14:val="tx1"/>
                  </w14:solidFill>
                </w14:textFill>
              </w:rPr>
              <w:t>脉冲式布袋除尘器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及15m排气筒。</w:t>
            </w:r>
          </w:p>
          <w:p>
            <w:pPr>
              <w:spacing w:line="360" w:lineRule="auto"/>
              <w:ind w:firstLine="420" w:firstLineChars="200"/>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根据《排污许可证申请与核发技术规范 陶瓷砖瓦工业》（HJ954-2018），生产过程中破碎废气收集装置对应排放口采用袋式除尘技术为可行技术。因此，本项目采用2套</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脉冲式</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布袋除尘器处理2条破碎打砂生产线废气的环保措施是可行措施。</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（6）打砂粉尘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项目每条生产线设置1台打砂机，根据产品的需求，主要将二破后的公分石及开采剥离和一破产生的废石进入打</w:t>
            </w:r>
            <w:r>
              <w:rPr>
                <w:rFonts w:hint="eastAsia" w:cs="Times New Roman"/>
                <w:color w:val="000000" w:themeColor="text1"/>
                <w:sz w:val="21"/>
                <w:szCs w:val="21"/>
                <w:lang w:eastAsia="zh-CN"/>
                <w14:textFill>
                  <w14:solidFill>
                    <w14:schemeClr w14:val="tx1"/>
                  </w14:solidFill>
                </w14:textFill>
              </w:rPr>
              <w:t>砂</w:t>
            </w:r>
            <w:r>
              <w:rPr>
                <w:rFonts w:hint="default" w:ascii="Times New Roman" w:hAnsi="Times New Roman" w:eastAsia="宋体" w:cs="Times New Roman"/>
                <w:color w:val="000000" w:themeColor="text1"/>
                <w:sz w:val="21"/>
                <w:szCs w:val="21"/>
                <w14:textFill>
                  <w14:solidFill>
                    <w14:schemeClr w14:val="tx1"/>
                  </w14:solidFill>
                </w14:textFill>
              </w:rPr>
              <w:t>机，</w:t>
            </w:r>
            <w:r>
              <w:rPr>
                <w:rFonts w:hint="eastAsia" w:cs="Times New Roman"/>
                <w:color w:val="000000" w:themeColor="text1"/>
                <w:sz w:val="21"/>
                <w:szCs w:val="21"/>
                <w:lang w:val="en-US" w:eastAsia="zh-CN"/>
                <w14:textFill>
                  <w14:solidFill>
                    <w14:schemeClr w14:val="tx1"/>
                  </w14:solidFill>
                </w14:textFill>
              </w:rPr>
              <w:t>打砂机落料点上方设置</w:t>
            </w:r>
            <w:r>
              <w:rPr>
                <w:rFonts w:hint="default" w:ascii="Times New Roman" w:hAnsi="Times New Roman" w:eastAsia="宋体" w:cs="Times New Roman"/>
                <w:color w:val="000000" w:themeColor="text1"/>
                <w:sz w:val="21"/>
                <w:szCs w:val="21"/>
                <w14:textFill>
                  <w14:solidFill>
                    <w14:schemeClr w14:val="tx1"/>
                  </w14:solidFill>
                </w14:textFill>
              </w:rPr>
              <w:t>集气罩</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集气罩</w:t>
            </w:r>
            <w:r>
              <w:rPr>
                <w:rFonts w:hint="default" w:ascii="Times New Roman" w:hAnsi="Times New Roman" w:eastAsia="宋体" w:cs="Times New Roman"/>
                <w:color w:val="000000" w:themeColor="text1"/>
                <w:sz w:val="21"/>
                <w:szCs w:val="21"/>
                <w14:textFill>
                  <w14:solidFill>
                    <w14:schemeClr w14:val="tx1"/>
                  </w14:solidFill>
                </w14:textFill>
              </w:rPr>
              <w:t>收集粉尘后通过集气管道进入</w:t>
            </w:r>
            <w:r>
              <w:rPr>
                <w:rFonts w:hint="eastAsia" w:cs="Times New Roman"/>
                <w:color w:val="000000" w:themeColor="text1"/>
                <w:sz w:val="21"/>
                <w:szCs w:val="21"/>
                <w:lang w:val="en-US" w:eastAsia="zh-CN"/>
                <w14:textFill>
                  <w14:solidFill>
                    <w14:schemeClr w14:val="tx1"/>
                  </w14:solidFill>
                </w14:textFill>
              </w:rPr>
              <w:t>生产线设置的</w:t>
            </w:r>
            <w:r>
              <w:rPr>
                <w:rFonts w:hint="default" w:ascii="Times New Roman" w:hAnsi="Times New Roman" w:eastAsia="宋体" w:cs="Times New Roman"/>
                <w:color w:val="000000" w:themeColor="text1"/>
                <w:sz w:val="21"/>
                <w:szCs w:val="21"/>
                <w14:textFill>
                  <w14:solidFill>
                    <w14:schemeClr w14:val="tx1"/>
                  </w14:solidFill>
                </w14:textFill>
              </w:rPr>
              <w:t>脉冲式布袋除尘器处理后通过15m高排气筒（内径0.</w:t>
            </w:r>
            <w:r>
              <w:rPr>
                <w:rFonts w:hint="eastAsia" w:cs="Times New Roman"/>
                <w:color w:val="000000" w:themeColor="text1"/>
                <w:sz w:val="21"/>
                <w:szCs w:val="21"/>
                <w:lang w:val="en-US" w:eastAsia="zh-CN"/>
                <w14:textFill>
                  <w14:solidFill>
                    <w14:schemeClr w14:val="tx1"/>
                  </w14:solidFill>
                </w14:textFill>
              </w:rPr>
              <w:t>25</w:t>
            </w:r>
            <w:r>
              <w:rPr>
                <w:rFonts w:hint="default" w:ascii="Times New Roman" w:hAnsi="Times New Roman" w:eastAsia="宋体" w:cs="Times New Roman"/>
                <w:color w:val="000000" w:themeColor="text1"/>
                <w:sz w:val="21"/>
                <w:szCs w:val="21"/>
                <w14:textFill>
                  <w14:solidFill>
                    <w14:schemeClr w14:val="tx1"/>
                  </w14:solidFill>
                </w14:textFill>
              </w:rPr>
              <w:t>m）排放</w:t>
            </w:r>
            <w:r>
              <w:rPr>
                <w:rFonts w:hint="eastAsia" w:cs="Times New Roman"/>
                <w:color w:val="000000" w:themeColor="text1"/>
                <w:sz w:val="21"/>
                <w:szCs w:val="21"/>
                <w:lang w:eastAsia="zh-CN"/>
                <w14:textFill>
                  <w14:solidFill>
                    <w14:schemeClr w14:val="tx1"/>
                  </w14:solidFill>
                </w14:textFill>
              </w:rPr>
              <w:t>。</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（7）皮带输送粉尘</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该部分粉尘通过增加喷雾头，输送皮带设置全封闭，落料口设置溜槽等措施缓解粉尘产生。</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w:t>
            </w:r>
            <w:r>
              <w:rPr>
                <w:rFonts w:hint="default" w:ascii="Times New Roman" w:hAnsi="Times New Roman" w:eastAsia="宋体" w:cs="Times New Roman"/>
                <w:color w:val="000000" w:themeColor="text1"/>
                <w:kern w:val="0"/>
                <w:sz w:val="21"/>
                <w:szCs w:val="21"/>
                <w:lang w:bidi="ar"/>
                <w14:textFill>
                  <w14:solidFill>
                    <w14:schemeClr w14:val="tx1"/>
                  </w14:solidFill>
                </w14:textFill>
              </w:rPr>
              <w:t>堆料场扬尘</w:t>
            </w:r>
          </w:p>
          <w:p>
            <w:pPr>
              <w:widowControl/>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本项目原料堆场、堆料场建设为全封闭大棚、上方加设轻钢结构彩钢瓦屋面顶盖的堆棚，并设置喷雾喷淋设施</w:t>
            </w:r>
            <w:r>
              <w:rPr>
                <w:rFonts w:hint="eastAsia" w:cs="Times New Roman"/>
                <w:color w:val="000000" w:themeColor="text1"/>
                <w:sz w:val="21"/>
                <w:szCs w:val="21"/>
                <w:lang w:val="en-US" w:eastAsia="zh-CN"/>
                <w14:textFill>
                  <w14:solidFill>
                    <w14:schemeClr w14:val="tx1"/>
                  </w14:solidFill>
                </w14:textFill>
              </w:rPr>
              <w:t>降尘</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2"/>
              <w:spacing w:after="0"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（9）</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扬尘</w:t>
            </w:r>
          </w:p>
          <w:p>
            <w:pPr>
              <w:widowControl/>
              <w:spacing w:line="360" w:lineRule="auto"/>
              <w:ind w:firstLine="420" w:firstLineChars="20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w:t>
            </w:r>
            <w:r>
              <w:rPr>
                <w:rFonts w:hint="eastAsia" w:cs="Times New Roman"/>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修建挡墙，上游及两侧建设截水设施。堆放过程中采用台阶式堆放，及时对排土表面压实、压平，通过采用土工布覆盖，洒水喷淋</w:t>
            </w:r>
            <w:r>
              <w:rPr>
                <w:rFonts w:hint="eastAsia" w:cs="Times New Roman"/>
                <w:color w:val="000000" w:themeColor="text1"/>
                <w:sz w:val="21"/>
                <w:szCs w:val="21"/>
                <w:lang w:val="en-US" w:eastAsia="zh-CN"/>
                <w14:textFill>
                  <w14:solidFill>
                    <w14:schemeClr w14:val="tx1"/>
                  </w14:solidFill>
                </w14:textFill>
              </w:rPr>
              <w:t>等措施降尘</w:t>
            </w:r>
            <w:r>
              <w:rPr>
                <w:rFonts w:hint="default" w:ascii="Times New Roman" w:hAnsi="Times New Roman" w:eastAsia="宋体" w:cs="Times New Roman"/>
                <w:color w:val="000000" w:themeColor="text1"/>
                <w:sz w:val="21"/>
                <w:szCs w:val="21"/>
                <w14:textFill>
                  <w14:solidFill>
                    <w14:schemeClr w14:val="tx1"/>
                  </w14:solidFill>
                </w14:textFill>
              </w:rPr>
              <w:t>。</w:t>
            </w:r>
          </w:p>
          <w:p>
            <w:pPr>
              <w:pStyle w:val="2"/>
              <w:spacing w:after="0"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（10）其他废气</w:t>
            </w:r>
          </w:p>
          <w:p>
            <w:pPr>
              <w:pStyle w:val="2"/>
              <w:spacing w:after="0" w:line="360" w:lineRule="auto"/>
              <w:ind w:left="0" w:leftChars="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其他废气主要为运输车辆尾气。矿山在开采、装卸和运输时，使用挖掘机、装载机、运输车辆等机械在运行过程中排放少量尾气，主要污染物为CO、NOx、HC</w:t>
            </w:r>
            <w:r>
              <w:rPr>
                <w:rFonts w:hint="default" w:ascii="Times New Roman" w:hAnsi="Times New Roman" w:eastAsia="宋体" w:cs="Times New Roman"/>
                <w:color w:val="000000" w:themeColor="text1"/>
                <w:sz w:val="21"/>
                <w:szCs w:val="21"/>
                <w:vertAlign w:val="subscript"/>
                <w14:textFill>
                  <w14:solidFill>
                    <w14:schemeClr w14:val="tx1"/>
                  </w14:solidFill>
                </w14:textFill>
              </w:rPr>
              <w:t>X</w:t>
            </w:r>
            <w:r>
              <w:rPr>
                <w:rFonts w:hint="default" w:ascii="Times New Roman" w:hAnsi="Times New Roman" w:eastAsia="宋体" w:cs="Times New Roman"/>
                <w:color w:val="000000" w:themeColor="text1"/>
                <w:sz w:val="21"/>
                <w:szCs w:val="21"/>
                <w14:textFill>
                  <w14:solidFill>
                    <w14:schemeClr w14:val="tx1"/>
                  </w14:solidFill>
                </w14:textFill>
              </w:rPr>
              <w:t>，对项目区域有轻微影响。项目所在区域地势较为空旷，运输车辆尾气主要靠自然通风扩散。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cs="Times New Roman"/>
                <w:bCs/>
                <w:color w:val="000000" w:themeColor="text1"/>
                <w:spacing w:val="10"/>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本项目非正常排放主要为脉冲式布袋除尘器故障，当脉冲式布袋除尘器发生故障时，需对脉冲式布袋除尘器检修，一旦发现袋除尘器发生故障，立即停产检修。</w:t>
            </w:r>
          </w:p>
          <w:p>
            <w:pPr>
              <w:spacing w:line="360" w:lineRule="auto"/>
              <w:ind w:firstLine="422" w:firstLineChars="200"/>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2、废水污染物</w:t>
            </w:r>
            <w:r>
              <w:rPr>
                <w:rFonts w:hint="eastAsia" w:cs="Times New Roman"/>
                <w:b/>
                <w:bCs w:val="0"/>
                <w:color w:val="000000" w:themeColor="text1"/>
                <w:spacing w:val="10"/>
                <w:szCs w:val="21"/>
                <w:lang w:val="en-US" w:eastAsia="zh-CN"/>
                <w14:textFill>
                  <w14:solidFill>
                    <w14:schemeClr w14:val="tx1"/>
                  </w14:solidFill>
                </w14:textFill>
              </w:rPr>
              <w:t>环境保护措施</w:t>
            </w:r>
          </w:p>
          <w:p>
            <w:pPr>
              <w:spacing w:line="360" w:lineRule="auto"/>
              <w:ind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本项目开采过程中主要为凿岩用水和降尘用水，基本蒸发耗尽，因此不产生生产废水。在项目区于进出口处设置1个车辆冲洗池3.5m×5m，</w:t>
            </w:r>
            <w:r>
              <w:rPr>
                <w:rFonts w:hint="eastAsia" w:cs="Times New Roman"/>
                <w:color w:val="000000" w:themeColor="text1"/>
                <w:sz w:val="21"/>
                <w:szCs w:val="21"/>
                <w:lang w:val="en-US" w:eastAsia="zh-CN"/>
                <w14:textFill>
                  <w14:solidFill>
                    <w14:schemeClr w14:val="tx1"/>
                  </w14:solidFill>
                </w14:textFill>
              </w:rPr>
              <w:t>洗车水循环使用，每天补充洗车用水，洗车水不外排。</w:t>
            </w:r>
            <w:r>
              <w:rPr>
                <w:rFonts w:hint="default" w:ascii="Times New Roman" w:hAnsi="Times New Roman" w:eastAsia="宋体" w:cs="Times New Roman"/>
                <w:color w:val="000000" w:themeColor="text1"/>
                <w:sz w:val="21"/>
                <w:szCs w:val="21"/>
                <w14:textFill>
                  <w14:solidFill>
                    <w14:schemeClr w14:val="tx1"/>
                  </w14:solidFill>
                </w14:textFill>
              </w:rPr>
              <w:t>本项目初期雨水主要来自采场及工业场地，根据项目开发利用方案，项目采场位于东北侧，地势较高，工业场地低于采场区域，整个项目西南侧地势最低，初期雨水池建设在西南侧</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初期雨水池容积为50</w:t>
            </w:r>
            <w:r>
              <w:rPr>
                <w:rFonts w:hint="default" w:ascii="Times New Roman" w:hAnsi="Times New Roman" w:eastAsia="宋体" w:cs="Times New Roman"/>
                <w:color w:val="000000" w:themeColor="text1"/>
                <w:sz w:val="21"/>
                <w:szCs w:val="21"/>
                <w14:textFill>
                  <w14:solidFill>
                    <w14:schemeClr w14:val="tx1"/>
                  </w14:solidFill>
                </w14:textFill>
              </w:rPr>
              <w:t>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eastAsia" w:cs="Times New Roman"/>
                <w:color w:val="000000" w:themeColor="text1"/>
                <w:sz w:val="21"/>
                <w:szCs w:val="21"/>
                <w:lang w:val="en-US" w:eastAsia="zh-CN"/>
                <w14:textFill>
                  <w14:solidFill>
                    <w14:schemeClr w14:val="tx1"/>
                  </w14:solidFill>
                </w14:textFill>
              </w:rPr>
              <w:t>。员工</w:t>
            </w:r>
            <w:r>
              <w:rPr>
                <w:rFonts w:hint="default" w:ascii="Times New Roman" w:hAnsi="Times New Roman" w:eastAsia="宋体" w:cs="Times New Roman"/>
                <w:color w:val="000000" w:themeColor="text1"/>
                <w:sz w:val="21"/>
                <w:szCs w:val="21"/>
                <w:lang w:bidi="ar"/>
                <w14:textFill>
                  <w14:solidFill>
                    <w14:schemeClr w14:val="tx1"/>
                  </w14:solidFill>
                </w14:textFill>
              </w:rPr>
              <w:t>生活污水利用现有的48m</w:t>
            </w:r>
            <w:r>
              <w:rPr>
                <w:rFonts w:hint="default" w:ascii="Times New Roman" w:hAnsi="Times New Roman" w:eastAsia="宋体" w:cs="Times New Roman"/>
                <w:color w:val="000000" w:themeColor="text1"/>
                <w:sz w:val="21"/>
                <w:szCs w:val="21"/>
                <w:vertAlign w:val="superscript"/>
                <w:lang w:bidi="ar"/>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eastAsia" w:cs="Times New Roman"/>
                <w:color w:val="000000" w:themeColor="text1"/>
                <w:sz w:val="21"/>
                <w:szCs w:val="21"/>
                <w:lang w:val="en-US" w:eastAsia="zh-CN"/>
                <w14:textFill>
                  <w14:solidFill>
                    <w14:schemeClr w14:val="tx1"/>
                  </w14:solidFill>
                </w14:textFill>
              </w:rPr>
              <w:t>处理后</w:t>
            </w:r>
            <w:r>
              <w:rPr>
                <w:rFonts w:hint="default" w:ascii="Times New Roman" w:hAnsi="Times New Roman" w:eastAsia="宋体" w:cs="Times New Roman"/>
                <w:color w:val="000000" w:themeColor="text1"/>
                <w:sz w:val="21"/>
                <w:szCs w:val="21"/>
                <w:lang w:bidi="ar"/>
                <w14:textFill>
                  <w14:solidFill>
                    <w14:schemeClr w14:val="tx1"/>
                  </w14:solidFill>
                </w14:textFill>
              </w:rPr>
              <w:t>用作农肥。</w:t>
            </w:r>
            <w:r>
              <w:rPr>
                <w:rFonts w:hint="default" w:ascii="Times New Roman" w:hAnsi="Times New Roman" w:eastAsia="宋体" w:cs="Times New Roman"/>
                <w:color w:val="000000" w:themeColor="text1"/>
                <w:sz w:val="21"/>
                <w:szCs w:val="21"/>
                <w14:textFill>
                  <w14:solidFill>
                    <w14:schemeClr w14:val="tx1"/>
                  </w14:solidFill>
                </w14:textFill>
              </w:rPr>
              <w:t>完善截排水沟，露天采区的初期雨水通过内部导流沟自流进入该收集池，经过沉淀处理以后全部回用于矿山降尘用水，不外排。</w:t>
            </w:r>
            <w:r>
              <w:rPr>
                <w:rFonts w:hint="eastAsia" w:ascii="Times New Roman" w:hAnsi="Times New Roman" w:eastAsia="宋体" w:cs="Times New Roman"/>
                <w:color w:val="000000" w:themeColor="text1"/>
                <w:sz w:val="21"/>
                <w:szCs w:val="21"/>
                <w14:textFill>
                  <w14:solidFill>
                    <w14:schemeClr w14:val="tx1"/>
                  </w14:solidFill>
                </w14:textFill>
              </w:rPr>
              <w:t>矿区内无常年地表溪流。开采最低标高</w:t>
            </w:r>
            <w:r>
              <w:rPr>
                <w:rFonts w:hint="eastAsia" w:ascii="Times New Roman" w:hAnsi="Times New Roman" w:eastAsia="宋体" w:cs="Times New Roman"/>
                <w:color w:val="000000" w:themeColor="text1"/>
                <w:sz w:val="21"/>
                <w:szCs w:val="21"/>
                <w:lang w:eastAsia="zh-CN"/>
                <w14:textFill>
                  <w14:solidFill>
                    <w14:schemeClr w14:val="tx1"/>
                  </w14:solidFill>
                </w14:textFill>
              </w:rPr>
              <w:t>均</w:t>
            </w:r>
            <w:r>
              <w:rPr>
                <w:rFonts w:hint="eastAsia" w:ascii="Times New Roman" w:hAnsi="Times New Roman" w:eastAsia="宋体" w:cs="Times New Roman"/>
                <w:color w:val="000000" w:themeColor="text1"/>
                <w:sz w:val="21"/>
                <w:szCs w:val="21"/>
                <w14:textFill>
                  <w14:solidFill>
                    <w14:schemeClr w14:val="tx1"/>
                  </w14:solidFill>
                </w14:textFill>
              </w:rPr>
              <w:t>位于当地最低侵蚀基准面以上，故对采矿可能造成影响的主要是大气降水。</w:t>
            </w:r>
            <w:r>
              <w:rPr>
                <w:rFonts w:hint="eastAsia" w:ascii="Times New Roman" w:hAnsi="Times New Roman" w:eastAsia="宋体" w:cs="Times New Roman"/>
                <w:color w:val="000000" w:themeColor="text1"/>
                <w:sz w:val="21"/>
                <w:szCs w:val="21"/>
                <w:lang w:eastAsia="zh-CN"/>
                <w14:textFill>
                  <w14:solidFill>
                    <w14:schemeClr w14:val="tx1"/>
                  </w14:solidFill>
                </w14:textFill>
              </w:rPr>
              <w:t>根据矿区实际情况，矿区处于山肩，采场上方有一定的汇水面积，雨季雨水较多，为避免上方雨水流入采场内，影响开采作业，设计在采场上方（台阶</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10m开外</w:t>
            </w:r>
            <w:r>
              <w:rPr>
                <w:rFonts w:hint="eastAsia" w:ascii="Times New Roman" w:hAnsi="Times New Roman" w:eastAsia="宋体" w:cs="Times New Roman"/>
                <w:color w:val="000000" w:themeColor="text1"/>
                <w:sz w:val="21"/>
                <w:szCs w:val="21"/>
                <w:lang w:eastAsia="zh-CN"/>
                <w14:textFill>
                  <w14:solidFill>
                    <w14:schemeClr w14:val="tx1"/>
                  </w14:solidFill>
                </w14:textFill>
              </w:rPr>
              <w:t>）新修建一条截排水沟，长度约</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160m。其他季节</w:t>
            </w:r>
            <w:r>
              <w:rPr>
                <w:rFonts w:hint="eastAsia" w:ascii="Times New Roman" w:hAnsi="Times New Roman" w:eastAsia="宋体" w:cs="Times New Roman"/>
                <w:color w:val="000000" w:themeColor="text1"/>
                <w:sz w:val="21"/>
                <w:szCs w:val="21"/>
                <w14:textFill>
                  <w14:solidFill>
                    <w14:schemeClr w14:val="tx1"/>
                  </w14:solidFill>
                </w14:textFill>
              </w:rPr>
              <w:t>降</w:t>
            </w:r>
            <w:r>
              <w:rPr>
                <w:rFonts w:hint="eastAsia" w:ascii="Times New Roman" w:hAnsi="Times New Roman" w:eastAsia="宋体" w:cs="Times New Roman"/>
                <w:color w:val="000000" w:themeColor="text1"/>
                <w:sz w:val="21"/>
                <w:szCs w:val="21"/>
                <w:lang w:eastAsia="zh-CN"/>
                <w14:textFill>
                  <w14:solidFill>
                    <w14:schemeClr w14:val="tx1"/>
                  </w14:solidFill>
                </w14:textFill>
              </w:rPr>
              <w:t>雨</w:t>
            </w:r>
            <w:r>
              <w:rPr>
                <w:rFonts w:hint="eastAsia" w:ascii="Times New Roman" w:hAnsi="Times New Roman" w:eastAsia="宋体" w:cs="Times New Roman"/>
                <w:color w:val="000000" w:themeColor="text1"/>
                <w:sz w:val="21"/>
                <w:szCs w:val="21"/>
                <w14:textFill>
                  <w14:solidFill>
                    <w14:schemeClr w14:val="tx1"/>
                  </w14:solidFill>
                </w14:textFill>
              </w:rPr>
              <w:t>量</w:t>
            </w:r>
            <w:r>
              <w:rPr>
                <w:rFonts w:hint="eastAsia" w:ascii="Times New Roman" w:hAnsi="Times New Roman" w:eastAsia="宋体" w:cs="Times New Roman"/>
                <w:color w:val="000000" w:themeColor="text1"/>
                <w:sz w:val="21"/>
                <w:szCs w:val="21"/>
                <w:lang w:eastAsia="zh-CN"/>
                <w14:textFill>
                  <w14:solidFill>
                    <w14:schemeClr w14:val="tx1"/>
                  </w14:solidFill>
                </w14:textFill>
              </w:rPr>
              <w:t>较少</w:t>
            </w:r>
            <w:r>
              <w:rPr>
                <w:rFonts w:hint="eastAsia" w:ascii="Times New Roman" w:hAnsi="Times New Roman" w:eastAsia="宋体" w:cs="Times New Roman"/>
                <w:color w:val="000000" w:themeColor="text1"/>
                <w:sz w:val="21"/>
                <w:szCs w:val="21"/>
                <w14:textFill>
                  <w14:solidFill>
                    <w14:schemeClr w14:val="tx1"/>
                  </w14:solidFill>
                </w14:textFill>
              </w:rPr>
              <w:t>，</w:t>
            </w:r>
            <w:r>
              <w:rPr>
                <w:rFonts w:hint="eastAsia" w:ascii="Times New Roman" w:hAnsi="Times New Roman" w:eastAsia="宋体" w:cs="Times New Roman"/>
                <w:color w:val="000000" w:themeColor="text1"/>
                <w:sz w:val="21"/>
                <w:szCs w:val="21"/>
                <w:lang w:eastAsia="zh-CN"/>
                <w14:textFill>
                  <w14:solidFill>
                    <w14:schemeClr w14:val="tx1"/>
                  </w14:solidFill>
                </w14:textFill>
              </w:rPr>
              <w:t>排泄条件较好，不会对开采造成影响</w:t>
            </w:r>
            <w:r>
              <w:rPr>
                <w:rFonts w:hint="eastAsia" w:ascii="Times New Roman" w:hAnsi="Times New Roman" w:eastAsia="宋体" w:cs="Times New Roman"/>
                <w:color w:val="000000" w:themeColor="text1"/>
                <w:sz w:val="21"/>
                <w:szCs w:val="21"/>
                <w14:textFill>
                  <w14:solidFill>
                    <w14:schemeClr w14:val="tx1"/>
                  </w14:solidFill>
                </w14:textFill>
              </w:rPr>
              <w:t>，属水文地质条件简单地区。</w:t>
            </w:r>
            <w:r>
              <w:rPr>
                <w:rFonts w:hint="eastAsia" w:ascii="Times New Roman" w:hAnsi="Times New Roman" w:eastAsia="宋体" w:cs="Times New Roman"/>
                <w:color w:val="000000" w:themeColor="text1"/>
                <w:sz w:val="21"/>
                <w:szCs w:val="21"/>
                <w:lang w:eastAsia="zh-CN"/>
                <w14:textFill>
                  <w14:solidFill>
                    <w14:schemeClr w14:val="tx1"/>
                  </w14:solidFill>
                </w14:textFill>
              </w:rPr>
              <w:t>考虑在采场上方（东部）设计开挖一条截、排水沟，排水沟的长</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160m。</w:t>
            </w:r>
            <w:r>
              <w:rPr>
                <w:rFonts w:hint="eastAsia" w:ascii="Times New Roman" w:hAnsi="Times New Roman" w:eastAsia="宋体" w:cs="Times New Roman"/>
                <w:color w:val="000000" w:themeColor="text1"/>
                <w:sz w:val="21"/>
                <w:szCs w:val="21"/>
                <w14:textFill>
                  <w14:solidFill>
                    <w14:schemeClr w14:val="tx1"/>
                  </w14:solidFill>
                </w14:textFill>
              </w:rPr>
              <w:t>排水沟横截面边坡坡度为1:0.5。矿山周边本身为岩石，需要浆砌抹面，排水沟两边及底面则采用人工削坡、清理即可。排水沟断面采用沟底宽0.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w:t>
            </w:r>
            <w:r>
              <w:rPr>
                <w:rFonts w:hint="eastAsia" w:ascii="Times New Roman" w:hAnsi="Times New Roman" w:eastAsia="宋体" w:cs="Times New Roman"/>
                <w:color w:val="000000" w:themeColor="text1"/>
                <w:sz w:val="21"/>
                <w:szCs w:val="21"/>
                <w14:textFill>
                  <w14:solidFill>
                    <w14:schemeClr w14:val="tx1"/>
                  </w14:solidFill>
                </w14:textFill>
              </w:rPr>
              <w:t>m,沟口上宽0.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w:t>
            </w:r>
            <w:r>
              <w:rPr>
                <w:rFonts w:hint="eastAsia" w:ascii="Times New Roman" w:hAnsi="Times New Roman" w:eastAsia="宋体" w:cs="Times New Roman"/>
                <w:color w:val="000000" w:themeColor="text1"/>
                <w:sz w:val="21"/>
                <w:szCs w:val="21"/>
                <w14:textFill>
                  <w14:solidFill>
                    <w14:schemeClr w14:val="tx1"/>
                  </w14:solidFill>
                </w14:textFill>
              </w:rPr>
              <w:t>m,沟内设计水深0.4m,沟槽深0.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7</w:t>
            </w:r>
            <w:r>
              <w:rPr>
                <w:rFonts w:hint="eastAsia" w:ascii="Times New Roman" w:hAnsi="Times New Roman" w:eastAsia="宋体" w:cs="Times New Roman"/>
                <w:color w:val="000000" w:themeColor="text1"/>
                <w:sz w:val="21"/>
                <w:szCs w:val="21"/>
                <w14:textFill>
                  <w14:solidFill>
                    <w14:schemeClr w14:val="tx1"/>
                  </w14:solidFill>
                </w14:textFill>
              </w:rPr>
              <w:t>m，墙体厚0.2m</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color w:val="000000" w:themeColor="text1"/>
                <w:sz w:val="21"/>
                <w:szCs w:val="21"/>
                <w:lang w:eastAsia="zh-CN"/>
                <w14:textFill>
                  <w14:solidFill>
                    <w14:schemeClr w14:val="tx1"/>
                  </w14:solidFill>
                </w14:textFill>
              </w:rPr>
              <w:t>表土场</w:t>
            </w:r>
            <w:r>
              <w:rPr>
                <w:rFonts w:hint="default"/>
                <w:color w:val="000000" w:themeColor="text1"/>
                <w:sz w:val="21"/>
                <w:szCs w:val="21"/>
                <w14:textFill>
                  <w14:solidFill>
                    <w14:schemeClr w14:val="tx1"/>
                  </w14:solidFill>
                </w14:textFill>
              </w:rPr>
              <w:t>下方设挡土墙长65m，地面以上高3m，顶宽0.5m，内侧墙址宽0.5m，外侧墙址宽0.2m，为浆砌石重力式挡墙。墙身设置排水孔，墙身排水为矩形断面，长×宽=10×10cm，水平间距2m，垂直间距1.5m。上方修筑截水沟，截水沟长约200m，采用0.4×0.5m明沟。采区设置105m的截流沟。</w:t>
            </w:r>
          </w:p>
          <w:p>
            <w:pPr>
              <w:keepNext w:val="0"/>
              <w:keepLines w:val="0"/>
              <w:pageBreakBefore w:val="0"/>
              <w:widowControl w:val="0"/>
              <w:kinsoku/>
              <w:wordWrap/>
              <w:overflowPunct/>
              <w:topLinePunct w:val="0"/>
              <w:autoSpaceDE/>
              <w:autoSpaceDN/>
              <w:bidi w:val="0"/>
              <w:adjustRightInd w:val="0"/>
              <w:snapToGrid w:val="0"/>
              <w:spacing w:line="360" w:lineRule="auto"/>
              <w:ind w:firstLine="462" w:firstLineChars="200"/>
              <w:textAlignment w:val="auto"/>
              <w:rPr>
                <w:rFonts w:hint="default" w:cs="Times New Roman"/>
                <w:b/>
                <w:bCs w:val="0"/>
                <w:color w:val="000000" w:themeColor="text1"/>
                <w:spacing w:val="10"/>
                <w:szCs w:val="21"/>
                <w:lang w:val="en-US" w:eastAsia="zh-CN"/>
                <w14:textFill>
                  <w14:solidFill>
                    <w14:schemeClr w14:val="tx1"/>
                  </w14:solidFill>
                </w14:textFill>
              </w:rPr>
            </w:pPr>
            <w:r>
              <w:rPr>
                <w:rFonts w:hint="eastAsia" w:cs="Times New Roman"/>
                <w:b/>
                <w:bCs w:val="0"/>
                <w:color w:val="000000" w:themeColor="text1"/>
                <w:spacing w:val="10"/>
                <w:szCs w:val="21"/>
                <w:lang w:val="en-US" w:eastAsia="zh-CN"/>
                <w14:textFill>
                  <w14:solidFill>
                    <w14:schemeClr w14:val="tx1"/>
                  </w14:solidFill>
                </w14:textFill>
              </w:rPr>
              <w:t>3、噪声环境保护措施</w:t>
            </w:r>
          </w:p>
          <w:p>
            <w:pPr>
              <w:spacing w:line="360" w:lineRule="auto"/>
              <w:ind w:firstLine="420" w:firstLineChars="200"/>
              <w:rPr>
                <w:rFonts w:hint="eastAsia" w:eastAsia="宋体" w:cs="Times New Roman"/>
                <w:bCs/>
                <w:color w:val="000000" w:themeColor="text1"/>
                <w:spacing w:val="10"/>
                <w:szCs w:val="21"/>
                <w:lang w:val="en-US" w:eastAsia="zh-CN"/>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矿区四周均为山体灌木林地</w:t>
            </w:r>
            <w:r>
              <w:rPr>
                <w:rFonts w:hint="eastAsia" w:cs="Times New Roman"/>
                <w:color w:val="000000" w:themeColor="text1"/>
                <w:sz w:val="21"/>
                <w:szCs w:val="21"/>
                <w:lang w:eastAsia="zh-CN"/>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经隔声、减振等降噪措施及距离衰减</w:t>
            </w:r>
            <w:r>
              <w:rPr>
                <w:rFonts w:hint="eastAsia" w:cs="Times New Roman"/>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运输车辆进入现场应减速，并减少鸣笛；及时维修保养，严格按操作规程使用各类机械等</w:t>
            </w:r>
            <w:r>
              <w:rPr>
                <w:rFonts w:hint="eastAsia"/>
                <w:color w:val="000000" w:themeColor="text1"/>
                <w:sz w:val="21"/>
                <w:szCs w:val="21"/>
                <w:lang w:val="en-US" w:eastAsia="zh-CN"/>
                <w14:textFill>
                  <w14:solidFill>
                    <w14:schemeClr w14:val="tx1"/>
                  </w14:solidFill>
                </w14:textFill>
              </w:rPr>
              <w:t>措施降低噪声</w:t>
            </w:r>
            <w:r>
              <w:rPr>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爆破作业要求在白天进行爆破，再</w:t>
            </w:r>
            <w:r>
              <w:rPr>
                <w:rFonts w:hint="eastAsia"/>
                <w:color w:val="000000" w:themeColor="text1"/>
                <w:sz w:val="21"/>
                <w:szCs w:val="21"/>
                <w14:textFill>
                  <w14:solidFill>
                    <w14:schemeClr w14:val="tx1"/>
                  </w14:solidFill>
                </w14:textFill>
              </w:rPr>
              <w:t>经过周边山体衰减</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通过这些措施后</w:t>
            </w:r>
            <w:r>
              <w:rPr>
                <w:rFonts w:ascii="Times New Roman" w:hAnsi="Times New Roman" w:cs="Times New Roman"/>
                <w:color w:val="000000" w:themeColor="text1"/>
                <w:sz w:val="21"/>
                <w:szCs w:val="21"/>
                <w14:textFill>
                  <w14:solidFill>
                    <w14:schemeClr w14:val="tx1"/>
                  </w14:solidFill>
                </w14:textFill>
              </w:rPr>
              <w:t>本项目噪声</w:t>
            </w:r>
            <w:r>
              <w:rPr>
                <w:color w:val="000000" w:themeColor="text1"/>
                <w:sz w:val="21"/>
                <w:szCs w:val="21"/>
                <w:lang w:val="zh-CN"/>
                <w14:textFill>
                  <w14:solidFill>
                    <w14:schemeClr w14:val="tx1"/>
                  </w14:solidFill>
                </w14:textFill>
              </w:rPr>
              <w:t>对关心点影响较小</w:t>
            </w:r>
            <w:r>
              <w:rPr>
                <w:rFonts w:ascii="Times New Roman" w:hAnsi="Times New Roman" w:cs="Times New Roman"/>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62" w:firstLineChars="200"/>
              <w:textAlignment w:val="auto"/>
              <w:rPr>
                <w:rFonts w:hint="default" w:cs="Times New Roman"/>
                <w:b/>
                <w:bCs w:val="0"/>
                <w:color w:val="000000" w:themeColor="text1"/>
                <w:spacing w:val="10"/>
                <w:szCs w:val="21"/>
                <w:lang w:val="en-US" w:eastAsia="zh-CN"/>
                <w14:textFill>
                  <w14:solidFill>
                    <w14:schemeClr w14:val="tx1"/>
                  </w14:solidFill>
                </w14:textFill>
              </w:rPr>
            </w:pPr>
            <w:r>
              <w:rPr>
                <w:rFonts w:hint="eastAsia" w:cs="Times New Roman"/>
                <w:b/>
                <w:bCs w:val="0"/>
                <w:color w:val="000000" w:themeColor="text1"/>
                <w:spacing w:val="10"/>
                <w:szCs w:val="21"/>
                <w:lang w:val="en-US" w:eastAsia="zh-CN"/>
                <w14:textFill>
                  <w14:solidFill>
                    <w14:schemeClr w14:val="tx1"/>
                  </w14:solidFill>
                </w14:textFill>
              </w:rPr>
              <w:t>4、固体废物环境保护措施</w:t>
            </w:r>
          </w:p>
          <w:p>
            <w:pPr>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项目矿山开采产生的固体废物主要为剥离表土、废弃土渣、初期雨水沉淀池污泥和生活垃圾、矿山机械维修检查产生的废机油、脉冲式布袋除尘器收集粉尘、化粪池粪便。</w:t>
            </w:r>
          </w:p>
          <w:p>
            <w:pPr>
              <w:snapToGrid w:val="0"/>
              <w:spacing w:line="360" w:lineRule="auto"/>
              <w:ind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（1）剥离表土</w:t>
            </w:r>
          </w:p>
          <w:p>
            <w:pPr>
              <w:adjustRightInd w:val="0"/>
              <w:spacing w:line="360" w:lineRule="auto"/>
              <w:ind w:firstLine="420" w:firstLineChars="200"/>
              <w:rPr>
                <w:snapToGrid w:val="0"/>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本项目表土与其余弃土石分开堆放。</w:t>
            </w:r>
            <w:r>
              <w:rPr>
                <w:rFonts w:hint="default" w:ascii="Times New Roman" w:hAnsi="Times New Roman" w:eastAsia="宋体" w:cs="Times New Roman"/>
                <w:bCs/>
                <w:color w:val="000000" w:themeColor="text1"/>
                <w:sz w:val="21"/>
                <w:szCs w:val="21"/>
                <w14:textFill>
                  <w14:solidFill>
                    <w14:schemeClr w14:val="tx1"/>
                  </w14:solidFill>
                </w14:textFill>
              </w:rPr>
              <w:t>用于后期恢复治理及土地复垦，</w:t>
            </w:r>
            <w:r>
              <w:rPr>
                <w:rFonts w:hint="default" w:ascii="Times New Roman" w:hAnsi="Times New Roman" w:eastAsia="宋体" w:cs="Times New Roman"/>
                <w:color w:val="000000" w:themeColor="text1"/>
                <w:sz w:val="21"/>
                <w:szCs w:val="21"/>
                <w14:textFill>
                  <w14:solidFill>
                    <w14:schemeClr w14:val="tx1"/>
                  </w14:solidFill>
                </w14:textFill>
              </w:rPr>
              <w:t>设计</w:t>
            </w:r>
            <w:r>
              <w:rPr>
                <w:rFonts w:hint="eastAsia" w:cs="Times New Roman"/>
                <w:color w:val="000000" w:themeColor="text1"/>
                <w:sz w:val="21"/>
                <w:szCs w:val="21"/>
                <w:lang w:val="en-US" w:eastAsia="zh-CN"/>
                <w14:textFill>
                  <w14:solidFill>
                    <w14:schemeClr w14:val="tx1"/>
                  </w14:solidFill>
                </w14:textFill>
              </w:rPr>
              <w:t>表土场</w:t>
            </w:r>
            <w:r>
              <w:rPr>
                <w:rFonts w:hint="default" w:ascii="Times New Roman" w:hAnsi="Times New Roman" w:eastAsia="宋体" w:cs="Times New Roman"/>
                <w:color w:val="000000" w:themeColor="text1"/>
                <w:sz w:val="21"/>
                <w:szCs w:val="21"/>
                <w14:textFill>
                  <w14:solidFill>
                    <w14:schemeClr w14:val="tx1"/>
                  </w14:solidFill>
                </w14:textFill>
              </w:rPr>
              <w:t>堆存面积约1863m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，设计容量5589m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。项目设计为对采空区陆续进行复垦，</w:t>
            </w:r>
            <w:r>
              <w:rPr>
                <w:rFonts w:hint="default" w:ascii="Times New Roman" w:hAnsi="Times New Roman" w:eastAsia="宋体" w:cs="Times New Roman"/>
                <w:bCs/>
                <w:color w:val="000000" w:themeColor="text1"/>
                <w:sz w:val="21"/>
                <w:szCs w:val="21"/>
                <w14:textFill>
                  <w14:solidFill>
                    <w14:schemeClr w14:val="tx1"/>
                  </w14:solidFill>
                </w14:textFill>
              </w:rPr>
              <w:t>因此，该</w:t>
            </w:r>
            <w:r>
              <w:rPr>
                <w:rFonts w:hint="eastAsia" w:cs="Times New Roman"/>
                <w:bCs/>
                <w:color w:val="000000" w:themeColor="text1"/>
                <w:sz w:val="21"/>
                <w:szCs w:val="21"/>
                <w:lang w:eastAsia="zh-CN"/>
                <w14:textFill>
                  <w14:solidFill>
                    <w14:schemeClr w14:val="tx1"/>
                  </w14:solidFill>
                </w14:textFill>
              </w:rPr>
              <w:t>表土场</w:t>
            </w:r>
            <w:r>
              <w:rPr>
                <w:rFonts w:hint="default" w:ascii="Times New Roman" w:hAnsi="Times New Roman" w:eastAsia="宋体" w:cs="Times New Roman"/>
                <w:bCs/>
                <w:color w:val="000000" w:themeColor="text1"/>
                <w:sz w:val="21"/>
                <w:szCs w:val="21"/>
                <w14:textFill>
                  <w14:solidFill>
                    <w14:schemeClr w14:val="tx1"/>
                  </w14:solidFill>
                </w14:textFill>
              </w:rPr>
              <w:t>完全能满足生产需要。</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满足《一般工业固体废物贮存、处置场污染控制标准》（GB18599-2001）及2013年修改单要求。为保证</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的安全堆存，</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周围根据地势设置</w:t>
            </w:r>
            <w:r>
              <w:rPr>
                <w:rFonts w:hint="eastAsia"/>
                <w:snapToGrid w:val="0"/>
                <w:color w:val="000000" w:themeColor="text1"/>
                <w:kern w:val="0"/>
                <w:sz w:val="21"/>
                <w:szCs w:val="21"/>
                <w14:textFill>
                  <w14:solidFill>
                    <w14:schemeClr w14:val="tx1"/>
                  </w14:solidFill>
                </w14:textFill>
              </w:rPr>
              <w:t>200</w:t>
            </w:r>
            <w:r>
              <w:rPr>
                <w:snapToGrid w:val="0"/>
                <w:color w:val="000000" w:themeColor="text1"/>
                <w:kern w:val="0"/>
                <w:sz w:val="21"/>
                <w:szCs w:val="21"/>
                <w14:textFill>
                  <w14:solidFill>
                    <w14:schemeClr w14:val="tx1"/>
                  </w14:solidFill>
                </w14:textFill>
              </w:rPr>
              <w:t>m的截排水沟，</w:t>
            </w:r>
            <w:r>
              <w:rPr>
                <w:rFonts w:hint="default" w:ascii="Times New Roman" w:hAnsi="Times New Roman" w:eastAsia="宋体" w:cs="Times New Roman"/>
                <w:bCs/>
                <w:color w:val="000000" w:themeColor="text1"/>
                <w:sz w:val="21"/>
                <w:szCs w:val="21"/>
                <w14:textFill>
                  <w14:solidFill>
                    <w14:schemeClr w14:val="tx1"/>
                  </w14:solidFill>
                </w14:textFill>
              </w:rPr>
              <w:t>采用0.4×0.5m明沟。</w:t>
            </w:r>
            <w:r>
              <w:rPr>
                <w:rFonts w:hint="eastAsia"/>
                <w:snapToGrid w:val="0"/>
                <w:color w:val="000000" w:themeColor="text1"/>
                <w:kern w:val="0"/>
                <w:sz w:val="21"/>
                <w:szCs w:val="21"/>
                <w:lang w:eastAsia="zh-CN"/>
                <w14:textFill>
                  <w14:solidFill>
                    <w14:schemeClr w14:val="tx1"/>
                  </w14:solidFill>
                </w14:textFill>
              </w:rPr>
              <w:t>表土场</w:t>
            </w:r>
            <w:r>
              <w:rPr>
                <w:snapToGrid w:val="0"/>
                <w:color w:val="000000" w:themeColor="text1"/>
                <w:kern w:val="0"/>
                <w:sz w:val="21"/>
                <w:szCs w:val="21"/>
                <w14:textFill>
                  <w14:solidFill>
                    <w14:schemeClr w14:val="tx1"/>
                  </w14:solidFill>
                </w14:textFill>
              </w:rPr>
              <w:t>下游设置</w:t>
            </w:r>
            <w:r>
              <w:rPr>
                <w:rFonts w:hint="eastAsia"/>
                <w:snapToGrid w:val="0"/>
                <w:color w:val="000000" w:themeColor="text1"/>
                <w:kern w:val="0"/>
                <w:sz w:val="21"/>
                <w:szCs w:val="21"/>
                <w14:textFill>
                  <w14:solidFill>
                    <w14:schemeClr w14:val="tx1"/>
                  </w14:solidFill>
                </w14:textFill>
              </w:rPr>
              <w:t>65</w:t>
            </w:r>
            <w:r>
              <w:rPr>
                <w:bCs/>
                <w:color w:val="000000" w:themeColor="text1"/>
                <w:sz w:val="21"/>
                <w:szCs w:val="21"/>
                <w14:textFill>
                  <w14:solidFill>
                    <w14:schemeClr w14:val="tx1"/>
                  </w14:solidFill>
                </w14:textFill>
              </w:rPr>
              <w:t>m</w:t>
            </w:r>
            <w:r>
              <w:rPr>
                <w:snapToGrid w:val="0"/>
                <w:color w:val="000000" w:themeColor="text1"/>
                <w:kern w:val="0"/>
                <w:sz w:val="21"/>
                <w:szCs w:val="21"/>
                <w14:textFill>
                  <w14:solidFill>
                    <w14:schemeClr w14:val="tx1"/>
                  </w14:solidFill>
                </w14:textFill>
              </w:rPr>
              <w:t>的</w:t>
            </w:r>
            <w:r>
              <w:rPr>
                <w:rFonts w:hint="eastAsia"/>
                <w:snapToGrid w:val="0"/>
                <w:color w:val="000000" w:themeColor="text1"/>
                <w:kern w:val="0"/>
                <w:sz w:val="21"/>
                <w:szCs w:val="21"/>
                <w14:textFill>
                  <w14:solidFill>
                    <w14:schemeClr w14:val="tx1"/>
                  </w14:solidFill>
                </w14:textFill>
              </w:rPr>
              <w:t>挡土墙</w:t>
            </w:r>
            <w:r>
              <w:rPr>
                <w:snapToGrid w:val="0"/>
                <w:color w:val="000000" w:themeColor="text1"/>
                <w:kern w:val="0"/>
                <w:sz w:val="21"/>
                <w:szCs w:val="21"/>
                <w14:textFill>
                  <w14:solidFill>
                    <w14:schemeClr w14:val="tx1"/>
                  </w14:solidFill>
                </w14:textFill>
              </w:rPr>
              <w:t>，其中</w:t>
            </w:r>
            <w:r>
              <w:rPr>
                <w:rFonts w:hint="eastAsia"/>
                <w:snapToGrid w:val="0"/>
                <w:color w:val="000000" w:themeColor="text1"/>
                <w:kern w:val="0"/>
                <w:sz w:val="21"/>
                <w:szCs w:val="21"/>
                <w14:textFill>
                  <w14:solidFill>
                    <w14:schemeClr w14:val="tx1"/>
                  </w14:solidFill>
                </w14:textFill>
              </w:rPr>
              <w:t>挡土墙</w:t>
            </w:r>
            <w:r>
              <w:rPr>
                <w:snapToGrid w:val="0"/>
                <w:color w:val="000000" w:themeColor="text1"/>
                <w:kern w:val="0"/>
                <w:sz w:val="21"/>
                <w:szCs w:val="21"/>
                <w14:textFill>
                  <w14:solidFill>
                    <w14:schemeClr w14:val="tx1"/>
                  </w14:solidFill>
                </w14:textFill>
              </w:rPr>
              <w:t>的高度根据堆存进度逐步建设，采用M7.5浆砌石砌筑。</w:t>
            </w:r>
            <w:r>
              <w:rPr>
                <w:rFonts w:hint="default" w:ascii="Times New Roman" w:hAnsi="Times New Roman" w:eastAsia="宋体" w:cs="Times New Roman"/>
                <w:color w:val="000000" w:themeColor="text1"/>
                <w:sz w:val="21"/>
                <w:szCs w:val="21"/>
                <w14:textFill>
                  <w14:solidFill>
                    <w14:schemeClr w14:val="tx1"/>
                  </w14:solidFill>
                </w14:textFill>
              </w:rPr>
              <w:t>堆放过程中采用台阶式堆放，及时对排土表面压实、压平，配备洒水设施进行洒水降尘，表层土及时对服务满的台阶及采空区进行覆土，植被恢复。</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（2）沉淀池污泥</w:t>
            </w:r>
          </w:p>
          <w:p>
            <w:pPr>
              <w:pStyle w:val="25"/>
              <w:spacing w:line="360" w:lineRule="auto"/>
              <w:ind w:left="0" w:firstLine="420" w:firstLineChars="200"/>
              <w:rPr>
                <w:rFonts w:hint="default" w:ascii="Times New Roman" w:hAnsi="Times New Roman" w:eastAsia="宋体" w:cs="Times New Roman"/>
                <w:bCs/>
                <w:snapToGrid w:val="0"/>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本项目初期雨水沉淀池污泥主要成分为碎石渣等，定期清掏后用于道路修缮</w:t>
            </w:r>
            <w:r>
              <w:rPr>
                <w:rFonts w:hint="default" w:ascii="Times New Roman" w:hAnsi="Times New Roman" w:eastAsia="宋体" w:cs="Times New Roman"/>
                <w:bCs/>
                <w:snapToGrid w:val="0"/>
                <w:color w:val="000000" w:themeColor="text1"/>
                <w:kern w:val="0"/>
                <w:sz w:val="21"/>
                <w:szCs w:val="21"/>
                <w14:textFill>
                  <w14:solidFill>
                    <w14:schemeClr w14:val="tx1"/>
                  </w14:solidFill>
                </w14:textFill>
              </w:rPr>
              <w:t>。</w:t>
            </w:r>
          </w:p>
          <w:p>
            <w:pPr>
              <w:pStyle w:val="25"/>
              <w:keepLines w:val="0"/>
              <w:pageBreakBefore w:val="0"/>
              <w:numPr>
                <w:ilvl w:val="0"/>
                <w:numId w:val="0"/>
              </w:numPr>
              <w:kinsoku/>
              <w:wordWrap/>
              <w:overflowPunct/>
              <w:topLinePunct w:val="0"/>
              <w:autoSpaceDE/>
              <w:autoSpaceDN/>
              <w:bidi w:val="0"/>
              <w:adjustRightInd/>
              <w:snapToGrid/>
              <w:spacing w:line="360" w:lineRule="auto"/>
              <w:ind w:left="0" w:leftChars="0" w:right="0"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3</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除尘灰渣</w:t>
            </w:r>
          </w:p>
          <w:p>
            <w:pPr>
              <w:pStyle w:val="25"/>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矿山破碎、筛分、打砂要求设置一套布袋收尘装置进行收尘，除尘灰渣全部作为产品外售。</w:t>
            </w:r>
          </w:p>
          <w:p>
            <w:pPr>
              <w:pStyle w:val="25"/>
              <w:keepLines w:val="0"/>
              <w:pageBreakBefore w:val="0"/>
              <w:numPr>
                <w:ilvl w:val="0"/>
                <w:numId w:val="0"/>
              </w:numPr>
              <w:kinsoku/>
              <w:wordWrap/>
              <w:overflowPunct/>
              <w:topLinePunct w:val="0"/>
              <w:autoSpaceDE/>
              <w:autoSpaceDN/>
              <w:bidi w:val="0"/>
              <w:adjustRightInd/>
              <w:snapToGrid/>
              <w:spacing w:line="360" w:lineRule="auto"/>
              <w:ind w:left="0" w:leftChars="0" w:right="0"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废布袋</w:t>
            </w:r>
          </w:p>
          <w:p>
            <w:pPr>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snapToGrid w:val="0"/>
                <w:color w:val="000000" w:themeColor="text1"/>
                <w:kern w:val="0"/>
                <w:sz w:val="21"/>
                <w:szCs w:val="21"/>
                <w14:textFill>
                  <w14:solidFill>
                    <w14:schemeClr w14:val="tx1"/>
                  </w14:solidFill>
                </w14:textFill>
              </w:rPr>
              <w:t>脉冲式布袋除尘器</w:t>
            </w:r>
            <w:r>
              <w:rPr>
                <w:rFonts w:hint="default" w:ascii="Times New Roman" w:hAnsi="Times New Roman" w:eastAsia="宋体" w:cs="Times New Roman"/>
                <w:color w:val="000000" w:themeColor="text1"/>
                <w:sz w:val="21"/>
                <w:szCs w:val="21"/>
                <w14:textFill>
                  <w14:solidFill>
                    <w14:schemeClr w14:val="tx1"/>
                  </w14:solidFill>
                </w14:textFill>
              </w:rPr>
              <w:t>产生的废布袋由生产厂家进行更换和回收。</w:t>
            </w:r>
          </w:p>
          <w:p>
            <w:pPr>
              <w:pStyle w:val="25"/>
              <w:keepLines w:val="0"/>
              <w:pageBreakBefore w:val="0"/>
              <w:numPr>
                <w:ilvl w:val="0"/>
                <w:numId w:val="0"/>
              </w:numPr>
              <w:kinsoku/>
              <w:wordWrap/>
              <w:overflowPunct/>
              <w:topLinePunct w:val="0"/>
              <w:autoSpaceDE/>
              <w:autoSpaceDN/>
              <w:bidi w:val="0"/>
              <w:adjustRightInd/>
              <w:snapToGrid/>
              <w:spacing w:line="360" w:lineRule="auto"/>
              <w:ind w:left="0" w:leftChars="0" w:right="0"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5</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废弃土渣</w:t>
            </w:r>
          </w:p>
          <w:p>
            <w:pPr>
              <w:pStyle w:val="24"/>
              <w:keepLines w:val="0"/>
              <w:pageBreakBefore w:val="0"/>
              <w:kinsoku/>
              <w:wordWrap/>
              <w:overflowPunct/>
              <w:topLinePunct w:val="0"/>
              <w:autoSpaceDE/>
              <w:autoSpaceDN/>
              <w:bidi w:val="0"/>
              <w:adjustRightInd/>
              <w:snapToGrid/>
              <w:spacing w:before="0" w:after="0" w:line="360" w:lineRule="auto"/>
              <w:ind w:left="0" w:right="0"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振动喂料机会将小颗粒土渣筛分出来，产生的废弃土渣用于矿山采空区回填，不外排。</w:t>
            </w:r>
          </w:p>
          <w:p>
            <w:pPr>
              <w:pStyle w:val="24"/>
              <w:keepLines w:val="0"/>
              <w:pageBreakBefore w:val="0"/>
              <w:kinsoku/>
              <w:wordWrap/>
              <w:overflowPunct/>
              <w:topLinePunct w:val="0"/>
              <w:autoSpaceDE/>
              <w:autoSpaceDN/>
              <w:bidi w:val="0"/>
              <w:adjustRightInd/>
              <w:snapToGrid/>
              <w:spacing w:before="0" w:after="0" w:line="360" w:lineRule="auto"/>
              <w:ind w:left="0" w:right="0"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color w:val="000000" w:themeColor="text1"/>
                <w:sz w:val="21"/>
                <w:szCs w:val="21"/>
                <w14:textFill>
                  <w14:solidFill>
                    <w14:schemeClr w14:val="tx1"/>
                  </w14:solidFill>
                </w14:textFill>
              </w:rPr>
              <w:t>）废机油</w:t>
            </w:r>
          </w:p>
          <w:p>
            <w:pPr>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机油属于危险废物（HW08），项目在厂区建设一座废机油暂存间，配置专门的废机油桶贮存废机油，废机油暂存间设计满足“防风、防雨、防晒、防渗漏”要求，并设置导流槽及事故收集池，警示标识等。废机油可全部回用于皮带机等设备润滑油品质要求较低的设备，建立相关台账管理记录。废机油</w:t>
            </w:r>
            <w:r>
              <w:rPr>
                <w:rFonts w:hint="default" w:ascii="Times New Roman" w:hAnsi="Times New Roman" w:eastAsia="宋体" w:cs="Times New Roman"/>
                <w:bCs/>
                <w:color w:val="000000" w:themeColor="text1"/>
                <w:sz w:val="21"/>
                <w:szCs w:val="21"/>
                <w14:textFill>
                  <w14:solidFill>
                    <w14:schemeClr w14:val="tx1"/>
                  </w14:solidFill>
                </w14:textFill>
              </w:rPr>
              <w:t>按照</w:t>
            </w:r>
            <w:r>
              <w:rPr>
                <w:rFonts w:hint="default" w:ascii="Times New Roman" w:hAnsi="Times New Roman" w:eastAsia="宋体" w:cs="Times New Roman"/>
                <w:color w:val="000000" w:themeColor="text1"/>
                <w:sz w:val="21"/>
                <w:szCs w:val="21"/>
                <w14:textFill>
                  <w14:solidFill>
                    <w14:schemeClr w14:val="tx1"/>
                  </w14:solidFill>
                </w14:textFill>
              </w:rPr>
              <w:t>《危险废物贮存污染控制标准》（GB18597-2001）、《</w:t>
            </w:r>
            <w:r>
              <w:rPr>
                <w:rFonts w:hint="default" w:ascii="Times New Roman" w:hAnsi="Times New Roman" w:eastAsia="宋体" w:cs="Times New Roman"/>
                <w:bCs/>
                <w:color w:val="000000" w:themeColor="text1"/>
                <w:sz w:val="21"/>
                <w:szCs w:val="21"/>
                <w14:textFill>
                  <w14:solidFill>
                    <w14:schemeClr w14:val="tx1"/>
                  </w14:solidFill>
                </w14:textFill>
              </w:rPr>
              <w:fldChar w:fldCharType="begin"/>
            </w:r>
            <w:r>
              <w:rPr>
                <w:rFonts w:hint="default" w:ascii="Times New Roman" w:hAnsi="Times New Roman" w:eastAsia="宋体" w:cs="Times New Roman"/>
                <w:bCs/>
                <w:color w:val="000000" w:themeColor="text1"/>
                <w:sz w:val="21"/>
                <w:szCs w:val="21"/>
                <w14:textFill>
                  <w14:solidFill>
                    <w14:schemeClr w14:val="tx1"/>
                  </w14:solidFill>
                </w14:textFill>
              </w:rPr>
              <w:instrText xml:space="preserve"> HYPERLINK "http://www.mee.gov.cn/ywgz/fgbz/bz/bzwb/other/hjbhgc/201212/W020121231388626474080.pdf" </w:instrText>
            </w:r>
            <w:r>
              <w:rPr>
                <w:rFonts w:hint="default" w:ascii="Times New Roman" w:hAnsi="Times New Roman" w:eastAsia="宋体" w:cs="Times New Roman"/>
                <w:bCs/>
                <w:color w:val="000000" w:themeColor="text1"/>
                <w:sz w:val="21"/>
                <w:szCs w:val="21"/>
                <w14:textFill>
                  <w14:solidFill>
                    <w14:schemeClr w14:val="tx1"/>
                  </w14:solidFill>
                </w14:textFill>
              </w:rPr>
              <w:fldChar w:fldCharType="separate"/>
            </w:r>
            <w:r>
              <w:rPr>
                <w:rFonts w:hint="default" w:ascii="Times New Roman" w:hAnsi="Times New Roman" w:eastAsia="宋体" w:cs="Times New Roman"/>
                <w:bCs/>
                <w:color w:val="000000" w:themeColor="text1"/>
                <w:sz w:val="21"/>
                <w:szCs w:val="21"/>
                <w14:textFill>
                  <w14:solidFill>
                    <w14:schemeClr w14:val="tx1"/>
                  </w14:solidFill>
                </w14:textFill>
              </w:rPr>
              <w:t>危险废物收集 贮存 运输技术规范》(HJ 2025-2012)</w:t>
            </w:r>
            <w:r>
              <w:rPr>
                <w:rFonts w:hint="default" w:ascii="Times New Roman" w:hAnsi="Times New Roman" w:eastAsia="宋体" w:cs="Times New Roman"/>
                <w:bCs/>
                <w:color w:val="000000" w:themeColor="text1"/>
                <w:sz w:val="21"/>
                <w:szCs w:val="21"/>
                <w14:textFill>
                  <w14:solidFill>
                    <w14:schemeClr w14:val="tx1"/>
                  </w14:solidFill>
                </w14:textFill>
              </w:rPr>
              <w:fldChar w:fldCharType="end"/>
            </w:r>
            <w:r>
              <w:rPr>
                <w:rFonts w:hint="default" w:ascii="Times New Roman" w:hAnsi="Times New Roman" w:eastAsia="宋体" w:cs="Times New Roman"/>
                <w:bCs/>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bCs/>
                <w:color w:val="000000" w:themeColor="text1"/>
                <w:sz w:val="21"/>
                <w:szCs w:val="21"/>
                <w14:textFill>
                  <w14:solidFill>
                    <w14:schemeClr w14:val="tx1"/>
                  </w14:solidFill>
                </w14:textFill>
              </w:rPr>
              <w:t>危险废物转移联单管理办法》等相关法律法规的要求进行处置。</w:t>
            </w:r>
          </w:p>
          <w:p>
            <w:pPr>
              <w:keepLines w:val="0"/>
              <w:pageBreakBefore w:val="0"/>
              <w:kinsoku/>
              <w:wordWrap/>
              <w:overflowPunct/>
              <w:topLinePunct w:val="0"/>
              <w:autoSpaceDE/>
              <w:autoSpaceDN/>
              <w:bidi w:val="0"/>
              <w:adjustRightInd/>
              <w:snapToGrid/>
              <w:spacing w:line="360" w:lineRule="auto"/>
              <w:ind w:left="0" w:right="0"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暂存间要求满足防油渗地面的要求，修建围堰和收集池，粘贴标识标牌，在运行过程中应落实</w:t>
            </w:r>
            <w:r>
              <w:rPr>
                <w:rFonts w:hint="default" w:ascii="Times New Roman" w:hAnsi="Times New Roman" w:eastAsia="宋体" w:cs="Times New Roman"/>
                <w:bCs/>
                <w:color w:val="000000" w:themeColor="text1"/>
                <w:sz w:val="21"/>
                <w:szCs w:val="21"/>
                <w14:textFill>
                  <w14:solidFill>
                    <w14:schemeClr w14:val="tx1"/>
                  </w14:solidFill>
                </w14:textFill>
              </w:rPr>
              <w:t>废汽油</w:t>
            </w:r>
            <w:r>
              <w:rPr>
                <w:rFonts w:hint="default" w:ascii="Times New Roman" w:hAnsi="Times New Roman" w:eastAsia="宋体" w:cs="Times New Roman"/>
                <w:color w:val="000000" w:themeColor="text1"/>
                <w:sz w:val="21"/>
                <w:szCs w:val="21"/>
                <w14:textFill>
                  <w14:solidFill>
                    <w14:schemeClr w14:val="tx1"/>
                  </w14:solidFill>
                </w14:textFill>
              </w:rPr>
              <w:t>台账记录制度，明确责任人和人员工作职责，包括台账的记录、整理、维护和管理等，并对台账的真实性、完整性和规范性负责。</w:t>
            </w:r>
          </w:p>
          <w:p>
            <w:pPr>
              <w:adjustRightInd w:val="0"/>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在对危险废物的收集、贮存和</w:t>
            </w:r>
            <w:r>
              <w:rPr>
                <w:rFonts w:hint="eastAsia"/>
                <w:snapToGrid w:val="0"/>
                <w:color w:val="000000" w:themeColor="text1"/>
                <w:kern w:val="0"/>
                <w:sz w:val="21"/>
                <w:szCs w:val="21"/>
                <w14:textFill>
                  <w14:solidFill>
                    <w14:schemeClr w14:val="tx1"/>
                  </w14:solidFill>
                </w14:textFill>
              </w:rPr>
              <w:t>回用</w:t>
            </w:r>
            <w:r>
              <w:rPr>
                <w:snapToGrid w:val="0"/>
                <w:color w:val="000000" w:themeColor="text1"/>
                <w:kern w:val="0"/>
                <w:sz w:val="21"/>
                <w:szCs w:val="21"/>
                <w14:textFill>
                  <w14:solidFill>
                    <w14:schemeClr w14:val="tx1"/>
                  </w14:solidFill>
                </w14:textFill>
              </w:rPr>
              <w:t>过程中，</w:t>
            </w:r>
            <w:r>
              <w:rPr>
                <w:rFonts w:hint="eastAsia"/>
                <w:snapToGrid w:val="0"/>
                <w:color w:val="000000" w:themeColor="text1"/>
                <w:kern w:val="0"/>
                <w:sz w:val="21"/>
                <w:szCs w:val="21"/>
                <w:lang w:val="en-US" w:eastAsia="zh-CN"/>
                <w14:textFill>
                  <w14:solidFill>
                    <w14:schemeClr w14:val="tx1"/>
                  </w14:solidFill>
                </w14:textFill>
              </w:rPr>
              <w:t>要求建设单位</w:t>
            </w:r>
            <w:r>
              <w:rPr>
                <w:snapToGrid w:val="0"/>
                <w:color w:val="000000" w:themeColor="text1"/>
                <w:kern w:val="0"/>
                <w:sz w:val="21"/>
                <w:szCs w:val="21"/>
                <w14:textFill>
                  <w14:solidFill>
                    <w14:schemeClr w14:val="tx1"/>
                  </w14:solidFill>
                </w14:textFill>
              </w:rPr>
              <w:t>做到以下几点：</w:t>
            </w:r>
          </w:p>
          <w:p>
            <w:pPr>
              <w:adjustRightInd w:val="0"/>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①收集：项目所产生的危险废物必须单独收集，严禁和一般固体废物混装。</w:t>
            </w:r>
          </w:p>
          <w:p>
            <w:pPr>
              <w:adjustRightInd w:val="0"/>
              <w:spacing w:line="360" w:lineRule="auto"/>
              <w:ind w:firstLine="420" w:firstLineChars="200"/>
              <w:rPr>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②贮存：按照《危险废物贮存污染控制标准》（GB18597-2001）及其2013年修改单要求进行贮存，即“必须将危险废物装入容器内，容器及材质要满足相应的强度要求、装载危险废物的容器必须完好无损。设置台账。</w:t>
            </w:r>
          </w:p>
          <w:p>
            <w:pPr>
              <w:pStyle w:val="25"/>
              <w:spacing w:line="360" w:lineRule="auto"/>
              <w:ind w:left="0" w:firstLine="420" w:firstLineChars="200"/>
              <w:rPr>
                <w:rFonts w:hint="default" w:ascii="Times New Roman" w:hAnsi="Times New Roman" w:eastAsia="宋体" w:cs="Times New Roman"/>
                <w:snapToGrid w:val="0"/>
                <w:color w:val="000000" w:themeColor="text1"/>
                <w:kern w:val="0"/>
                <w:sz w:val="21"/>
                <w:szCs w:val="21"/>
                <w14:textFill>
                  <w14:solidFill>
                    <w14:schemeClr w14:val="tx1"/>
                  </w14:solidFill>
                </w14:textFill>
              </w:rPr>
            </w:pPr>
            <w:r>
              <w:rPr>
                <w:snapToGrid w:val="0"/>
                <w:color w:val="000000" w:themeColor="text1"/>
                <w:kern w:val="0"/>
                <w:sz w:val="21"/>
                <w:szCs w:val="21"/>
                <w14:textFill>
                  <w14:solidFill>
                    <w14:schemeClr w14:val="tx1"/>
                  </w14:solidFill>
                </w14:textFill>
              </w:rPr>
              <w:t>通过以上分析可知，该项目固体废物均可得到有效处置，处置率为100%。</w:t>
            </w:r>
          </w:p>
          <w:p>
            <w:pPr>
              <w:pStyle w:val="25"/>
              <w:spacing w:line="360" w:lineRule="auto"/>
              <w:ind w:left="0" w:firstLine="420" w:firstLineChars="200"/>
              <w:rPr>
                <w:rFonts w:hint="default" w:ascii="Times New Roman" w:hAnsi="Times New Roman" w:eastAsia="宋体" w:cs="Times New Roman"/>
                <w:snapToGrid w:val="0"/>
                <w:color w:val="000000" w:themeColor="text1"/>
                <w:kern w:val="0"/>
                <w:sz w:val="21"/>
                <w:szCs w:val="21"/>
                <w14:textFill>
                  <w14:solidFill>
                    <w14:schemeClr w14:val="tx1"/>
                  </w14:solidFill>
                </w14:textFill>
              </w:rPr>
            </w:pPr>
            <w:r>
              <w:rPr>
                <w:rFonts w:hint="default" w:ascii="Times New Roman" w:hAnsi="Times New Roman" w:eastAsia="宋体" w:cs="Times New Roman"/>
                <w:snapToGrid w:val="0"/>
                <w:color w:val="000000" w:themeColor="text1"/>
                <w:kern w:val="0"/>
                <w:sz w:val="21"/>
                <w:szCs w:val="21"/>
                <w14:textFill>
                  <w14:solidFill>
                    <w14:schemeClr w14:val="tx1"/>
                  </w14:solidFill>
                </w14:textFill>
              </w:rPr>
              <w:t>（</w:t>
            </w:r>
            <w:r>
              <w:rPr>
                <w:rFonts w:hint="eastAsia" w:cs="Times New Roman"/>
                <w:snapToGrid w:val="0"/>
                <w:color w:val="000000" w:themeColor="text1"/>
                <w:kern w:val="0"/>
                <w:sz w:val="21"/>
                <w:szCs w:val="21"/>
                <w:lang w:val="en-US" w:eastAsia="zh-CN"/>
                <w14:textFill>
                  <w14:solidFill>
                    <w14:schemeClr w14:val="tx1"/>
                  </w14:solidFill>
                </w14:textFill>
              </w:rPr>
              <w:t>7</w:t>
            </w:r>
            <w:r>
              <w:rPr>
                <w:rFonts w:hint="default" w:ascii="Times New Roman" w:hAnsi="Times New Roman" w:eastAsia="宋体" w:cs="Times New Roman"/>
                <w:snapToGrid w:val="0"/>
                <w:color w:val="000000" w:themeColor="text1"/>
                <w:kern w:val="0"/>
                <w:sz w:val="21"/>
                <w:szCs w:val="21"/>
                <w14:textFill>
                  <w14:solidFill>
                    <w14:schemeClr w14:val="tx1"/>
                  </w14:solidFill>
                </w14:textFill>
              </w:rPr>
              <w:t>）生活垃圾</w:t>
            </w:r>
          </w:p>
          <w:p>
            <w:pPr>
              <w:pStyle w:val="25"/>
              <w:spacing w:line="360" w:lineRule="auto"/>
              <w:ind w:left="0" w:firstLine="420" w:firstLineChars="20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本项目</w:t>
            </w:r>
            <w:r>
              <w:rPr>
                <w:rFonts w:hint="default" w:ascii="Times New Roman" w:hAnsi="Times New Roman" w:eastAsia="宋体" w:cs="Times New Roman"/>
                <w:snapToGrid w:val="0"/>
                <w:color w:val="000000" w:themeColor="text1"/>
                <w:kern w:val="0"/>
                <w:sz w:val="21"/>
                <w:szCs w:val="21"/>
                <w14:textFill>
                  <w14:solidFill>
                    <w14:schemeClr w14:val="tx1"/>
                  </w14:solidFill>
                </w14:textFill>
              </w:rPr>
              <w:t>生活垃圾集中收集定期送</w:t>
            </w:r>
            <w:r>
              <w:rPr>
                <w:rFonts w:hint="eastAsia" w:cs="Times New Roman"/>
                <w:color w:val="000000" w:themeColor="text1"/>
                <w:sz w:val="21"/>
                <w:szCs w:val="21"/>
                <w:lang w:eastAsia="zh-CN"/>
                <w14:textFill>
                  <w14:solidFill>
                    <w14:schemeClr w14:val="tx1"/>
                  </w14:solidFill>
                </w14:textFill>
              </w:rPr>
              <w:t>马达村</w:t>
            </w:r>
            <w:r>
              <w:rPr>
                <w:rFonts w:hint="default" w:ascii="Times New Roman" w:hAnsi="Times New Roman" w:eastAsia="宋体" w:cs="Times New Roman"/>
                <w:snapToGrid w:val="0"/>
                <w:color w:val="000000" w:themeColor="text1"/>
                <w:kern w:val="0"/>
                <w:sz w:val="21"/>
                <w:szCs w:val="21"/>
                <w14:textFill>
                  <w14:solidFill>
                    <w14:schemeClr w14:val="tx1"/>
                  </w14:solidFill>
                </w14:textFill>
              </w:rPr>
              <w:t>垃圾收集点由环卫部门处理</w:t>
            </w:r>
            <w:r>
              <w:rPr>
                <w:rFonts w:hint="default" w:ascii="Times New Roman" w:hAnsi="Times New Roman" w:eastAsia="宋体" w:cs="Times New Roman"/>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62" w:firstLineChars="200"/>
              <w:textAlignment w:val="auto"/>
              <w:rPr>
                <w:rFonts w:hint="default" w:cs="Times New Roman"/>
                <w:b/>
                <w:bCs w:val="0"/>
                <w:i w:val="0"/>
                <w:iCs w:val="0"/>
                <w:color w:val="000000" w:themeColor="text1"/>
                <w:spacing w:val="10"/>
                <w:szCs w:val="21"/>
                <w:lang w:val="en-US" w:eastAsia="zh-CN"/>
                <w14:textFill>
                  <w14:solidFill>
                    <w14:schemeClr w14:val="tx1"/>
                  </w14:solidFill>
                </w14:textFill>
              </w:rPr>
            </w:pPr>
            <w:r>
              <w:rPr>
                <w:rFonts w:hint="eastAsia" w:cs="Times New Roman"/>
                <w:b/>
                <w:bCs w:val="0"/>
                <w:i w:val="0"/>
                <w:iCs w:val="0"/>
                <w:color w:val="000000" w:themeColor="text1"/>
                <w:spacing w:val="10"/>
                <w:szCs w:val="21"/>
                <w:lang w:val="en-US" w:eastAsia="zh-CN"/>
                <w14:textFill>
                  <w14:solidFill>
                    <w14:schemeClr w14:val="tx1"/>
                  </w14:solidFill>
                </w14:textFill>
              </w:rPr>
              <w:t>5、地下水环境保护措施</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w:t>
            </w:r>
            <w:r>
              <w:rPr>
                <w:rFonts w:hint="eastAsia" w:cs="Times New Roman"/>
                <w:color w:val="000000" w:themeColor="text1"/>
                <w:sz w:val="21"/>
                <w:szCs w:val="21"/>
                <w:lang w:eastAsia="zh-CN"/>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严格按照设计的开采境界进行采矿，杜绝越界开采，避免雨天进行开采；</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2</w:t>
            </w:r>
            <w:r>
              <w:rPr>
                <w:rFonts w:hint="eastAsia" w:cs="Times New Roman"/>
                <w:color w:val="000000" w:themeColor="text1"/>
                <w:sz w:val="21"/>
                <w:szCs w:val="21"/>
                <w:lang w:eastAsia="zh-CN"/>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运营过程中应定期对机械设备进行检修和维护，将油品的跑冒漏滴降低到最低限度，雨天对设备采取相应遮盖措施；</w:t>
            </w:r>
          </w:p>
          <w:p>
            <w:pPr>
              <w:pStyle w:val="25"/>
              <w:keepNext/>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3</w:t>
            </w:r>
            <w:r>
              <w:rPr>
                <w:rFonts w:hint="eastAsia" w:cs="Times New Roman"/>
                <w:color w:val="000000" w:themeColor="text1"/>
                <w:sz w:val="21"/>
                <w:szCs w:val="21"/>
                <w:lang w:eastAsia="zh-CN"/>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若开采过程中出现油品滴漏，应立即采取措施来封堵漏油点；有的部分漏油难以避免，应增设接油盘、接油杯，并及时回用此部分油料；实在无法避免的，应及时清理漏油沾染的表土、石料等，以防降雨时这部分油品被带入地表水和地下水中。</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cs="Times New Roman"/>
                <w:bCs/>
                <w:color w:val="000000" w:themeColor="text1"/>
                <w:spacing w:val="10"/>
                <w:szCs w:val="21"/>
                <w:lang w:val="en-US"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4</w:t>
            </w:r>
            <w:r>
              <w:rPr>
                <w:rFonts w:hint="eastAsia" w:cs="Times New Roman"/>
                <w:color w:val="000000" w:themeColor="text1"/>
                <w:sz w:val="21"/>
                <w:szCs w:val="21"/>
                <w:lang w:eastAsia="zh-CN"/>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废机油由危废专用桶收集、贮存，危废暂存间需设置防风、防晒、防雨、防渗、防火措施，符合《危险废物贮存污染控制标准》（GB18597-2001）的要求。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62" w:firstLineChars="200"/>
              <w:textAlignment w:val="auto"/>
              <w:rPr>
                <w:rFonts w:hint="default" w:cs="Times New Roman"/>
                <w:bCs/>
                <w:color w:val="000000" w:themeColor="text1"/>
                <w:spacing w:val="10"/>
                <w:szCs w:val="21"/>
                <w:lang w:val="en-US" w:eastAsia="zh-CN"/>
                <w14:textFill>
                  <w14:solidFill>
                    <w14:schemeClr w14:val="tx1"/>
                  </w14:solidFill>
                </w14:textFill>
              </w:rPr>
            </w:pPr>
            <w:r>
              <w:rPr>
                <w:rFonts w:hint="eastAsia" w:cs="Times New Roman"/>
                <w:b/>
                <w:bCs w:val="0"/>
                <w:color w:val="000000" w:themeColor="text1"/>
                <w:spacing w:val="10"/>
                <w:szCs w:val="21"/>
                <w:lang w:val="en-US" w:eastAsia="zh-CN"/>
                <w14:textFill>
                  <w14:solidFill>
                    <w14:schemeClr w14:val="tx1"/>
                  </w14:solidFill>
                </w14:textFill>
              </w:rPr>
              <w:t>6、</w:t>
            </w:r>
            <w:r>
              <w:rPr>
                <w:rFonts w:hint="eastAsia" w:cs="Times New Roman"/>
                <w:b/>
                <w:bCs w:val="0"/>
                <w:i w:val="0"/>
                <w:iCs w:val="0"/>
                <w:color w:val="000000" w:themeColor="text1"/>
                <w:spacing w:val="10"/>
                <w:szCs w:val="21"/>
                <w:lang w:val="en-US" w:eastAsia="zh-CN"/>
                <w14:textFill>
                  <w14:solidFill>
                    <w14:schemeClr w14:val="tx1"/>
                  </w14:solidFill>
                </w14:textFill>
              </w:rPr>
              <w:t>土壤环境保护措施</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①</w:t>
            </w:r>
            <w:r>
              <w:rPr>
                <w:color w:val="000000" w:themeColor="text1"/>
                <w:sz w:val="21"/>
                <w:szCs w:val="21"/>
                <w14:textFill>
                  <w14:solidFill>
                    <w14:schemeClr w14:val="tx1"/>
                  </w14:solidFill>
                </w14:textFill>
              </w:rPr>
              <w:t>源头控制措施</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通过开采作业面进行适量人工洒水，开采过程中场内进行洒水抑尘，堆场表面设置不低于堆放物高度的严密围挡并用土工布进行覆盖，场内洒水抑尘，采用人工维护路面和车辆的清洁、进行道路洒水抑尘、运输车辆设置土工布、进出入口设置车辆清洗池，并要求运输车辆设置土工布覆盖等抑尘措施后，可有效降低粉尘对环境的排放，降低大气沉降对土壤的影响。保证厂区的水保措施（截排水沟、沉砂池）能够有效控制厂内的初期雨水，减少悬浮物含量较大的初期雨水直接排入周边地表水体。厂内设置的沉砂池需进行防渗硬化，避免雨水渗透对土壤造成不良影响。</w:t>
            </w:r>
          </w:p>
          <w:p>
            <w:pPr>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②</w:t>
            </w:r>
            <w:r>
              <w:rPr>
                <w:color w:val="000000" w:themeColor="text1"/>
                <w:sz w:val="21"/>
                <w:szCs w:val="21"/>
                <w14:textFill>
                  <w14:solidFill>
                    <w14:schemeClr w14:val="tx1"/>
                  </w14:solidFill>
                </w14:textFill>
              </w:rPr>
              <w:t>过程控制措施</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 大气沉降污染途径治理措施及效果</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对进入场内运输车辆进行限速缓行，并要求运输车辆设置土工布覆盖，在场内进出口设置车辆冲洗池，以减小人为的扬尘量。</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堆场表面设置不低于堆放物高度的严密围挡并用土工布进行覆盖，场内洒水抑尘。</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运输道路及场内易起尘的地方应经常洒水降尘，保持地面的湿度。</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采用人工维护路面和车辆的清洁、进行道路洒水抑尘、运输车辆设置土工布、进出入口设置车辆清洗池。</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开采前对开采作业面进行适量人工洒水，开采过程中场内进行洒水抑尘。</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在场区出入口设置</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台雾炮机进行降尘。</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 地面漫流污染途径治理措施及效果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厂界截洪沟和厂区初期雨水收集系统整个厂区外围设置截洪沟，减少受污染的雨水量，同时防止厂区污水漫流进入外环境</w:t>
            </w:r>
            <w:r>
              <w:rPr>
                <w:rFonts w:hint="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eastAsia="宋体"/>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7、生态环境保护措施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eastAsia="宋体"/>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矿山爆破时左右振动，可能会对距离矿区最近的风电机组产生影响。剥离时采用多钻孔，少装药的微差爆破，采矿时根据矿体厚度再采用凿岩爆破方式，当矿体较薄时，可采用浅孔凿岩爆破，以减少贫化、损失，靠帮时采用预裂爆破，以减少爆破地震波对边坡的影响。且项目采取台阶式开采，边开采变复垦的方式，尽可能减少了地表裂缝、崩塌和滑坡等次生地质灾害的发生</w:t>
            </w:r>
            <w:r>
              <w:rPr>
                <w:rFonts w:hint="eastAsia" w:cs="Times New Roman"/>
                <w:color w:val="000000" w:themeColor="text1"/>
                <w:sz w:val="21"/>
                <w:szCs w:val="21"/>
                <w:lang w:eastAsia="zh-CN"/>
                <w14:textFill>
                  <w14:solidFill>
                    <w14:schemeClr w14:val="tx1"/>
                  </w14:solidFill>
                </w14:textFill>
              </w:rPr>
              <w:t>。</w:t>
            </w:r>
          </w:p>
          <w:p>
            <w:pPr>
              <w:spacing w:line="360" w:lineRule="auto"/>
              <w:ind w:firstLine="480"/>
              <w:rPr>
                <w:bCs/>
                <w:color w:val="000000" w:themeColor="text1"/>
                <w:sz w:val="21"/>
                <w:szCs w:val="21"/>
                <w:highlight w:val="yellow"/>
                <w14:textFill>
                  <w14:solidFill>
                    <w14:schemeClr w14:val="tx1"/>
                  </w14:solidFill>
                </w14:textFill>
              </w:rPr>
            </w:pPr>
            <w:r>
              <w:rPr>
                <w:bCs/>
                <w:color w:val="000000" w:themeColor="text1"/>
                <w:kern w:val="0"/>
                <w:sz w:val="21"/>
                <w:szCs w:val="21"/>
                <w14:textFill>
                  <w14:solidFill>
                    <w14:schemeClr w14:val="tx1"/>
                  </w14:solidFill>
                </w14:textFill>
              </w:rPr>
              <w:t>项目区域及周边200m范围内所见物种均属于广布种类，</w:t>
            </w:r>
            <w:r>
              <w:rPr>
                <w:color w:val="000000" w:themeColor="text1"/>
                <w:sz w:val="21"/>
                <w:szCs w:val="21"/>
                <w14:textFill>
                  <w14:solidFill>
                    <w14:schemeClr w14:val="tx1"/>
                  </w14:solidFill>
                </w14:textFill>
              </w:rPr>
              <w:t>矿山</w:t>
            </w:r>
            <w:r>
              <w:rPr>
                <w:bCs/>
                <w:color w:val="000000" w:themeColor="text1"/>
                <w:kern w:val="0"/>
                <w:sz w:val="21"/>
                <w:szCs w:val="21"/>
                <w14:textFill>
                  <w14:solidFill>
                    <w14:schemeClr w14:val="tx1"/>
                  </w14:solidFill>
                </w14:textFill>
              </w:rPr>
              <w:t>建设不会造成物种灭绝风险，</w:t>
            </w:r>
            <w:r>
              <w:rPr>
                <w:color w:val="000000" w:themeColor="text1"/>
                <w:sz w:val="21"/>
                <w:szCs w:val="21"/>
                <w14:textFill>
                  <w14:solidFill>
                    <w14:schemeClr w14:val="tx1"/>
                  </w14:solidFill>
                </w14:textFill>
              </w:rPr>
              <w:t>栖息于区内的动物可以迁徙到矿区附近生境，对动物数量影响较小，不会影响区内生态平衡。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在矿山开采中应着重控制地表裸露面积，采取逐步开采，逐步进行植被恢复措施，及时在废弃开采地带覆土植被，避免产生大面积水土流失，以最大程度避免该地区生态防护效能减弱。项目后期进行植被恢复时做好环境管理工作，保证植被恢复资金到位，以“因地制宜、适地适树”原则选择树种进行生态的恢复，并在绿化植树后加强管理维护，保证一定的成活率，在这种条件下可保证当地生态环境的恢复，避免出现石漠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建设将造成评价区内植被覆盖率下降，因此，建设单位须根据国家有关规定进行相应补偿。同时，对于被占用的土地，应当按照水土保持方案和土地复垦方案要求，在矿山开采过程中和闭矿后及时开展绿化和复垦工作，使植被覆盖率逐渐得到恢复。</w:t>
            </w:r>
          </w:p>
          <w:p>
            <w:pPr>
              <w:wordWrap w:val="0"/>
              <w:spacing w:line="360" w:lineRule="auto"/>
              <w:ind w:firstLine="480"/>
              <w:rPr>
                <w:bCs/>
                <w:color w:val="000000" w:themeColor="text1"/>
                <w:sz w:val="21"/>
                <w:szCs w:val="21"/>
                <w:lang w:val="zu-ZA"/>
                <w14:textFill>
                  <w14:solidFill>
                    <w14:schemeClr w14:val="tx1"/>
                  </w14:solidFill>
                </w14:textFill>
              </w:rPr>
            </w:pPr>
            <w:r>
              <w:rPr>
                <w:bCs/>
                <w:color w:val="000000" w:themeColor="text1"/>
                <w:sz w:val="21"/>
                <w:szCs w:val="21"/>
                <w:lang w:val="zu-ZA"/>
                <w14:textFill>
                  <w14:solidFill>
                    <w14:schemeClr w14:val="tx1"/>
                  </w14:solidFill>
                </w14:textFill>
              </w:rPr>
              <w:t>建设单位应在下一步工作中按照林业等相关部门的要求及规定办理相应的手续，在开采过程中可采取“边采边填、边采边复垦”的措施，可使用后采区的植物及表土对已采区域进行植被恢复，减少生物量损失，并及时进行土地复垦和生态修复工作；对于露天采场、工业场地、</w:t>
            </w:r>
            <w:r>
              <w:rPr>
                <w:rFonts w:hint="eastAsia"/>
                <w:bCs/>
                <w:color w:val="000000" w:themeColor="text1"/>
                <w:sz w:val="21"/>
                <w:szCs w:val="21"/>
                <w:lang w:val="zu-ZA" w:eastAsia="zh-CN"/>
                <w14:textFill>
                  <w14:solidFill>
                    <w14:schemeClr w14:val="tx1"/>
                  </w14:solidFill>
                </w14:textFill>
              </w:rPr>
              <w:t>表土场</w:t>
            </w:r>
            <w:r>
              <w:rPr>
                <w:bCs/>
                <w:color w:val="000000" w:themeColor="text1"/>
                <w:sz w:val="21"/>
                <w:szCs w:val="21"/>
                <w:lang w:val="zu-ZA"/>
                <w14:textFill>
                  <w14:solidFill>
                    <w14:schemeClr w14:val="tx1"/>
                  </w14:solidFill>
                </w14:textFill>
              </w:rPr>
              <w:t>及其周围可能出现的地质灾害应及时填平修复或削坡；因地制宜整治恢复成林地、草地、坡耕地等用地。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color w:val="000000" w:themeColor="text1"/>
                <w:sz w:val="21"/>
                <w:szCs w:val="21"/>
                <w14:textFill>
                  <w14:solidFill>
                    <w14:schemeClr w14:val="tx1"/>
                  </w14:solidFill>
                </w14:textFill>
              </w:rPr>
            </w:pPr>
            <w:r>
              <w:rPr>
                <w:bCs/>
                <w:color w:val="000000" w:themeColor="text1"/>
                <w:kern w:val="0"/>
                <w:sz w:val="21"/>
                <w:szCs w:val="21"/>
                <w14:textFill>
                  <w14:solidFill>
                    <w14:schemeClr w14:val="tx1"/>
                  </w14:solidFill>
                </w14:textFill>
              </w:rPr>
              <w:t>环评要求：对占用的灌木林地，须严格按照国家有关林地征占政策法规和程序，进行相关的补偿和恢复；在矿山开采过程中及开发结束后须适时进行恢复。</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山开采过程中植被破坏可能会影响动物的栖息环境、取食地和巢穴等，加上运营期机械噪声、人员活动产生的影响，对周围动物的生活造成干扰，使它们的生活受到威胁而迁徙，远离矿山周围，但项目建设不会导致植物种类灭绝，也不会使受影响种类的遗传多样性及种群结构受到严重影响，对当地植物资源的数量及利用方式产生影响很小。环本次评提出项目建设单位加强工作人员的教育及管理，加强对野生动物保护的学习和宣传，在项目开采结束后，对矿区、临时</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、堆料场进行植被恢复，将很好的修复生态环境。</w:t>
            </w:r>
          </w:p>
          <w:p>
            <w:pPr>
              <w:wordWrap w:val="0"/>
              <w:spacing w:line="360" w:lineRule="auto"/>
              <w:ind w:firstLine="411" w:firstLineChars="196"/>
              <w:rPr>
                <w:color w:val="000000" w:themeColor="text1"/>
                <w:sz w:val="21"/>
                <w:szCs w:val="21"/>
                <w14:textFill>
                  <w14:solidFill>
                    <w14:schemeClr w14:val="tx1"/>
                  </w14:solidFill>
                </w14:textFill>
              </w:rPr>
            </w:pPr>
            <w:r>
              <w:rPr>
                <w:color w:val="000000" w:themeColor="text1"/>
                <w:kern w:val="0"/>
                <w:sz w:val="21"/>
                <w:szCs w:val="21"/>
                <w14:textFill>
                  <w14:solidFill>
                    <w14:schemeClr w14:val="tx1"/>
                  </w14:solidFill>
                </w14:textFill>
              </w:rPr>
              <w:t>本矿山所在区域人类活动较为频繁，已经对当地的植物、动物资源产生了一定干扰，动植物也已经对人类活动产生了一定的适应。因此，本矿山的建设不会加剧这种干扰，对当地动植物资源的影响较小。</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区区域内野生小动物为当地常见物种，项目建设不会引起物种灭绝，对当地物种影响小，不会影响当地生态系统平衡。栖息于区内的动物可以迁徙到矿区附近生境，对动物数量影响较小，不会影响区内生态平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项目后期进行植被恢复时做好环境管理工作，保证植被恢复资金到位，另外一方面在树种选择上选择乡土树种进行生态的恢复，并且在绿化植树后加强管理维护，保证一定的成活率，以避免出现石漠化。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eastAsia="宋体"/>
                <w:color w:val="000000" w:themeColor="text1"/>
                <w:sz w:val="21"/>
                <w:szCs w:val="21"/>
                <w:lang w:eastAsia="zh-CN"/>
                <w14:textFill>
                  <w14:solidFill>
                    <w14:schemeClr w14:val="tx1"/>
                  </w14:solidFill>
                </w14:textFill>
              </w:rPr>
            </w:pPr>
            <w:r>
              <w:rPr>
                <w:color w:val="000000" w:themeColor="text1"/>
                <w:sz w:val="21"/>
                <w:szCs w:val="21"/>
                <w14:textFill>
                  <w14:solidFill>
                    <w14:schemeClr w14:val="tx1"/>
                  </w14:solidFill>
                </w14:textFill>
              </w:rPr>
              <w:t>矿山区域主要为山地，景观价值不高，周围无自然风景区和名胜古迹，因此对于较大范围的生态景观以及景区风貌来说，影响较小</w:t>
            </w:r>
            <w:r>
              <w:rPr>
                <w:rFonts w:hint="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项目振动强度V值为0.26cm/s，小于水电站及发电厂中心控制室设备安全允许振速0.5cm/s。因此，项目爆破振动对风电机组影响不大。且项目采取台阶式开采，边开采变复垦的方式，尽可能减少了</w:t>
            </w:r>
            <w:r>
              <w:rPr>
                <w:color w:val="000000" w:themeColor="text1"/>
                <w:sz w:val="21"/>
                <w:szCs w:val="21"/>
                <w14:textFill>
                  <w14:solidFill>
                    <w14:schemeClr w14:val="tx1"/>
                  </w14:solidFill>
                </w14:textFill>
              </w:rPr>
              <w:t>地表裂缝、崩塌和滑坡等次生地质灾害</w:t>
            </w:r>
            <w:r>
              <w:rPr>
                <w:rFonts w:hint="eastAsia"/>
                <w:color w:val="000000" w:themeColor="text1"/>
                <w:sz w:val="21"/>
                <w:szCs w:val="21"/>
                <w14:textFill>
                  <w14:solidFill>
                    <w14:schemeClr w14:val="tx1"/>
                  </w14:solidFill>
                </w14:textFill>
              </w:rPr>
              <w:t>的发生，从而降低了可能发生的</w:t>
            </w:r>
            <w:r>
              <w:rPr>
                <w:color w:val="000000" w:themeColor="text1"/>
                <w:sz w:val="21"/>
                <w:szCs w:val="21"/>
                <w14:textFill>
                  <w14:solidFill>
                    <w14:schemeClr w14:val="tx1"/>
                  </w14:solidFill>
                </w14:textFill>
              </w:rPr>
              <w:t>地表裂缝、崩塌和滑坡等次生地质灾害</w:t>
            </w:r>
            <w:r>
              <w:rPr>
                <w:rFonts w:hint="eastAsia"/>
                <w:color w:val="000000" w:themeColor="text1"/>
                <w:sz w:val="21"/>
                <w:szCs w:val="21"/>
                <w14:textFill>
                  <w14:solidFill>
                    <w14:schemeClr w14:val="tx1"/>
                  </w14:solidFill>
                </w14:textFill>
              </w:rPr>
              <w:t>对风电机组的影响</w:t>
            </w:r>
            <w:r>
              <w:rPr>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eastAsia="宋体"/>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8、</w:t>
            </w:r>
            <w:r>
              <w:rPr>
                <w:b/>
                <w:bCs/>
                <w:color w:val="000000" w:themeColor="text1"/>
                <w:sz w:val="21"/>
                <w:szCs w:val="21"/>
                <w14:textFill>
                  <w14:solidFill>
                    <w14:schemeClr w14:val="tx1"/>
                  </w14:solidFill>
                </w14:textFill>
              </w:rPr>
              <w:t>闭矿后</w:t>
            </w:r>
            <w:r>
              <w:rPr>
                <w:rFonts w:hint="eastAsia"/>
                <w:b/>
                <w:bCs/>
                <w:color w:val="000000" w:themeColor="text1"/>
                <w:sz w:val="21"/>
                <w:szCs w:val="21"/>
                <w:lang w:val="en-US" w:eastAsia="zh-CN"/>
                <w14:textFill>
                  <w14:solidFill>
                    <w14:schemeClr w14:val="tx1"/>
                  </w14:solidFill>
                </w14:textFill>
              </w:rPr>
              <w:t>的环境保护措施</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（1）矿山生态恢复主要考虑前期露天开采表土的保存，后期开采结束后进行场地平整，覆盖表土，进而进行植被恢复。</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（2）开采结束后及时对矿山开采区、工业场地、堆料场、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等区域采用工程及植物措施进行恢复治理，对配电房等生产设施及办公生活建筑物及硬化地面进行拆除和清理。</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（3）对场地进行平整，完善疏通雨水排水系统，对凹凸地填平，为场地绿化创造条件。</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（4）露天开采区、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区域：闭坑时须先完成矿山地质环境的恢复治理方案和安全评估报告，在边坡稳定的前提下进行生态恢复，生态恢复措施一般在闭坑后两年内完成。</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（5）对矿区建筑占地、裸露空闲地及矿区、堆料场、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进行场地整治、恢复或复垦。在对堆场及矿区工业场地进行挡墙防护和土地整治后，应进行平整和覆土，覆土厚度可考虑20～30cm，覆土应优先使用矿区开采的剥离表土。</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（6）矿山采石场、矿山公路、堆料场、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等区域复垦方向为灌木林地。宜对土壤重构、地形、景观进行优化设计；绿化品种与周围生物群落景观一致，选择本地适生植物物种，如</w:t>
            </w:r>
            <w:r>
              <w:rPr>
                <w:bCs/>
                <w:color w:val="000000" w:themeColor="text1"/>
                <w:sz w:val="21"/>
                <w:szCs w:val="21"/>
                <w14:textFill>
                  <w14:solidFill>
                    <w14:schemeClr w14:val="tx1"/>
                  </w14:solidFill>
                </w14:textFill>
              </w:rPr>
              <w:t>旱柳、</w:t>
            </w:r>
            <w:r>
              <w:rPr>
                <w:color w:val="000000" w:themeColor="text1"/>
                <w:sz w:val="21"/>
                <w:szCs w:val="21"/>
                <w14:textFill>
                  <w14:solidFill>
                    <w14:schemeClr w14:val="tx1"/>
                  </w14:solidFill>
                </w14:textFill>
              </w:rPr>
              <w:t>火棘、爬山虎等，并适当进行灌溉、施肥，以形成良好的种植条件保证成活率，提高矿区植被覆盖率。</w:t>
            </w:r>
          </w:p>
          <w:p>
            <w:pPr>
              <w:spacing w:line="360" w:lineRule="auto"/>
              <w:ind w:firstLine="48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r>
              <w:rPr>
                <w:color w:val="000000" w:themeColor="text1"/>
                <w:kern w:val="0"/>
                <w:sz w:val="21"/>
                <w:szCs w:val="21"/>
                <w14:textFill>
                  <w14:solidFill>
                    <w14:schemeClr w14:val="tx1"/>
                  </w14:solidFill>
                </w14:textFill>
              </w:rPr>
              <w:t>应根据《云南省矿山环境防治规划》及</w:t>
            </w:r>
            <w:r>
              <w:rPr>
                <w:color w:val="000000" w:themeColor="text1"/>
                <w:sz w:val="21"/>
                <w:szCs w:val="21"/>
                <w14:textFill>
                  <w14:solidFill>
                    <w14:schemeClr w14:val="tx1"/>
                  </w14:solidFill>
                </w14:textFill>
              </w:rPr>
              <w:t>《</w:t>
            </w:r>
            <w:r>
              <w:rPr>
                <w:bCs/>
                <w:color w:val="000000" w:themeColor="text1"/>
                <w:sz w:val="21"/>
                <w:szCs w:val="21"/>
                <w14:textFill>
                  <w14:solidFill>
                    <w14:schemeClr w14:val="tx1"/>
                  </w14:solidFill>
                </w14:textFill>
              </w:rPr>
              <w:t>云南省矿山地质环境恢复治理保证金管理暂行办法</w:t>
            </w:r>
            <w:r>
              <w:rPr>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w:t>
            </w:r>
            <w:r>
              <w:rPr>
                <w:color w:val="000000" w:themeColor="text1"/>
                <w:sz w:val="21"/>
                <w:szCs w:val="21"/>
                <w14:textFill>
                  <w14:solidFill>
                    <w14:schemeClr w14:val="tx1"/>
                  </w14:solidFill>
                </w14:textFill>
              </w:rPr>
              <w:t>由采矿权人履行矿山环境保护与修复治理义务，明确‘谁破坏，谁修复；谁开发，谁保护，谁污染，谁治理’的责、权、利关系，落实矿山环境保护与恢复治理的义务和责任</w:t>
            </w:r>
            <w:r>
              <w:rPr>
                <w:color w:val="000000" w:themeColor="text1"/>
                <w:kern w:val="0"/>
                <w:sz w:val="21"/>
                <w:szCs w:val="21"/>
                <w14:textFill>
                  <w14:solidFill>
                    <w14:schemeClr w14:val="tx1"/>
                  </w14:solidFill>
                </w14:textFill>
              </w:rPr>
              <w:t>”</w:t>
            </w:r>
            <w:r>
              <w:rPr>
                <w:color w:val="000000" w:themeColor="text1"/>
                <w:sz w:val="21"/>
                <w:szCs w:val="21"/>
                <w14:textFill>
                  <w14:solidFill>
                    <w14:schemeClr w14:val="tx1"/>
                  </w14:solidFill>
                </w14:textFill>
              </w:rPr>
              <w:t>。建设单位应按照相关规定及标准足额及时缴纳生态恢复保证金；同时企业需投入一定资金进行生态恢复和生态补偿。在企业技术力量不足的情况下，可由企业委托专业林业养护机构对矿区植被进行恢复。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eastAsia="宋体" w:cs="Times New Roman"/>
                <w:bCs/>
                <w:color w:val="000000" w:themeColor="text1"/>
                <w:spacing w:val="10"/>
                <w:szCs w:val="21"/>
                <w:lang w:val="en-US" w:eastAsia="zh-CN"/>
                <w14:textFill>
                  <w14:solidFill>
                    <w14:schemeClr w14:val="tx1"/>
                  </w14:solidFill>
                </w14:textFill>
              </w:rPr>
            </w:pPr>
            <w:r>
              <w:rPr>
                <w:color w:val="000000" w:themeColor="text1"/>
                <w:sz w:val="21"/>
                <w:szCs w:val="21"/>
                <w14:textFill>
                  <w14:solidFill>
                    <w14:schemeClr w14:val="tx1"/>
                  </w14:solidFill>
                </w14:textFill>
              </w:rPr>
              <w:t>（8）矿山关闭后，采矿权人必须依法办理闭坑或停办手续，及时编制矿山闭矿生态环境恢复方案，按规定的时间完成矿山环境恢复治理工作，并由国土资源主管部门会同有关部门组织验收，验收合格的方可闭坑或停办，同时可取回矿山恢复保证金。通过矿山生态恢复措施，使被破坏的植被和地貌形态基本得到恢复和重建，使矿区在人为努力下，形成新的自然复合体，植被群落和动物种群逐渐趋向多样化，生态系统逐渐向良性循环方向发展，并与矿区周围的自然生态系统及地貌景观融为一体，保持区域自然生态系统和景观单元的连续性、整体性、协调性，地利用率和生产力不断得到恢复和提高，生态环境质量可基本恢复到开采前水平。</w:t>
            </w:r>
          </w:p>
          <w:p>
            <w:pPr>
              <w:pStyle w:val="5"/>
              <w:rPr>
                <w:rFonts w:hint="default"/>
                <w:color w:val="000000" w:themeColor="text1"/>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753" w:type="dxa"/>
            <w:noWrap w:val="0"/>
            <w:vAlign w:val="center"/>
          </w:tcPr>
          <w:p>
            <w:pPr>
              <w:adjustRightInd w:val="0"/>
              <w:snapToGrid w:val="0"/>
              <w:jc w:val="center"/>
              <w:rPr>
                <w:rFonts w:hint="default" w:ascii="Times New Roman" w:hAnsi="Times New Roman" w:eastAsia="宋体" w:cs="Times New Roman"/>
                <w:bCs/>
                <w:color w:val="000000" w:themeColor="text1"/>
                <w:spacing w:val="10"/>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其他</w:t>
            </w:r>
          </w:p>
        </w:tc>
        <w:tc>
          <w:tcPr>
            <w:tcW w:w="8457" w:type="dxa"/>
            <w:noWrap w:val="0"/>
            <w:vAlign w:val="top"/>
          </w:tcPr>
          <w:p>
            <w:pPr>
              <w:adjustRightInd w:val="0"/>
              <w:snapToGrid w:val="0"/>
              <w:spacing w:line="360" w:lineRule="auto"/>
              <w:rPr>
                <w:color w:val="000000" w:themeColor="text1"/>
                <w:lang w:val="zh-CN"/>
                <w14:textFill>
                  <w14:solidFill>
                    <w14:schemeClr w14:val="tx1"/>
                  </w14:solidFill>
                </w14:textFill>
              </w:rPr>
            </w:pPr>
            <w:r>
              <w:rPr>
                <w:rFonts w:hint="eastAsia"/>
                <w:color w:val="000000" w:themeColor="text1"/>
                <w:lang w:val="en-US" w:eastAsia="zh-CN"/>
                <w14:textFill>
                  <w14:solidFill>
                    <w14:schemeClr w14:val="tx1"/>
                  </w14:solidFill>
                </w14:textFill>
              </w:rPr>
              <w:t>1、</w:t>
            </w:r>
            <w:r>
              <w:rPr>
                <w:color w:val="000000" w:themeColor="text1"/>
                <w:lang w:val="zh-CN"/>
                <w14:textFill>
                  <w14:solidFill>
                    <w14:schemeClr w14:val="tx1"/>
                  </w14:solidFill>
                </w14:textFill>
              </w:rPr>
              <w:t>环境管理</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根据项目单位实际情况，项目实施后应设置环境管理机构，并有专人负责，环境管理制度上墙，危废间暂存间设置相应的标识标牌。负责项目环境保护的日常工作，环境管理机构职责如下：</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（1）贯彻执行国家、省、市的有关环保法律、法规、政策和要求；</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（2）制定本项目环境管理制度和各专项环境管理办法，并对其实施情况进行监督、检查；</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（3）制定本项目的环境保护规划和年度目标计划，制定污染物排放控制指标，并组织实施；</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（4）负责对厂区环境质量状况和各环保设施运行状况的例行监测和检查工作，并及时纠正违规行为；</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（5）负责处理各种事故排放对环境影响的处理等工作;</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（6）搞好环境保护宣传教育，组织环保技术培训、竞赛、评比等工作，提高全体员工环保意识和技能；</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（7）负责“三同时”措施的落实、实施工作；</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（8）负责环保资料的收集、汇总、保管、归档工作；</w:t>
            </w:r>
          </w:p>
          <w:p>
            <w:pPr>
              <w:adjustRightInd w:val="0"/>
              <w:snapToGrid w:val="0"/>
              <w:spacing w:line="360" w:lineRule="auto"/>
              <w:ind w:firstLine="472" w:firstLineChars="225"/>
              <w:rPr>
                <w:color w:val="000000" w:themeColor="text1"/>
                <w14:textFill>
                  <w14:solidFill>
                    <w14:schemeClr w14:val="tx1"/>
                  </w14:solidFill>
                </w14:textFill>
              </w:rPr>
            </w:pPr>
            <w:r>
              <w:rPr>
                <w:color w:val="000000" w:themeColor="text1"/>
                <w14:textFill>
                  <w14:solidFill>
                    <w14:schemeClr w14:val="tx1"/>
                  </w14:solidFill>
                </w14:textFill>
              </w:rPr>
              <w:t>（9）负责与环保行政部门的联络和沟通。</w:t>
            </w:r>
          </w:p>
          <w:p>
            <w:pPr>
              <w:spacing w:line="360" w:lineRule="auto"/>
              <w:rPr>
                <w:color w:val="000000" w:themeColor="text1"/>
                <w:lang w:val="zh-CN"/>
                <w14:textFill>
                  <w14:solidFill>
                    <w14:schemeClr w14:val="tx1"/>
                  </w14:solidFill>
                </w14:textFill>
              </w:rPr>
            </w:pPr>
            <w:r>
              <w:rPr>
                <w:rFonts w:hint="eastAsia"/>
                <w:color w:val="000000" w:themeColor="text1"/>
                <w:lang w:val="en-US" w:eastAsia="zh-CN"/>
                <w14:textFill>
                  <w14:solidFill>
                    <w14:schemeClr w14:val="tx1"/>
                  </w14:solidFill>
                </w14:textFill>
              </w:rPr>
              <w:t>2、</w:t>
            </w:r>
            <w:r>
              <w:rPr>
                <w:color w:val="000000" w:themeColor="text1"/>
                <w:lang w:val="zh-CN"/>
                <w14:textFill>
                  <w14:solidFill>
                    <w14:schemeClr w14:val="tx1"/>
                  </w14:solidFill>
                </w14:textFill>
              </w:rPr>
              <w:t>环境监测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根据环境保护部办公厅《关于做好环境影响评价制度与排污许可制衔接相关工作的通知》（环办环评[2017]84号）要求，做好《建设项目环境影响评价分类管理名录》和《固定污染源排污许可分类管理名录》的衔接，按照建设项目对环境的影响程度、污染物产生量和排放量，实行统一分类管理。</w:t>
            </w:r>
          </w:p>
          <w:p>
            <w:pPr>
              <w:pStyle w:val="20"/>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根据本项目建设特点，结合工程与环境特点，本项目运营期大气污染物为粉尘</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颗粒物</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，本项目环境监测计划参照《排污单位自行监测技术指南总则（HJ819-2017）》和《排污许可证申请与核发技术规范 陶瓷砖瓦工业（HJ 954-2018）》制定，监测计划见表</w:t>
            </w:r>
            <w:r>
              <w:rPr>
                <w:rFonts w:hint="eastAsia"/>
                <w:color w:val="000000" w:themeColor="text1"/>
                <w:sz w:val="21"/>
                <w:szCs w:val="21"/>
                <w:lang w:val="en-US" w:eastAsia="zh-CN"/>
                <w14:textFill>
                  <w14:solidFill>
                    <w14:schemeClr w14:val="tx1"/>
                  </w14:solidFill>
                </w14:textFill>
              </w:rPr>
              <w:t>5-1</w:t>
            </w:r>
            <w:r>
              <w:rPr>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表</w:t>
            </w:r>
            <w:r>
              <w:rPr>
                <w:rFonts w:hint="eastAsia"/>
                <w:color w:val="000000" w:themeColor="text1"/>
                <w:lang w:val="en-US" w:eastAsia="zh-CN"/>
                <w14:textFill>
                  <w14:solidFill>
                    <w14:schemeClr w14:val="tx1"/>
                  </w14:solidFill>
                </w14:textFill>
              </w:rPr>
              <w:t>5-1</w:t>
            </w:r>
            <w:r>
              <w:rPr>
                <w:color w:val="000000" w:themeColor="text1"/>
                <w14:textFill>
                  <w14:solidFill>
                    <w14:schemeClr w14:val="tx1"/>
                  </w14:solidFill>
                </w14:textFill>
              </w:rPr>
              <w:t xml:space="preserve">  环境监测计划一览表</w:t>
            </w:r>
          </w:p>
          <w:tbl>
            <w:tblPr>
              <w:tblStyle w:val="26"/>
              <w:tblW w:w="8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268"/>
              <w:gridCol w:w="3736"/>
              <w:gridCol w:w="1010"/>
              <w:gridCol w:w="946"/>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2" w:hRule="exact"/>
                <w:jc w:val="center"/>
              </w:trPr>
              <w:tc>
                <w:tcPr>
                  <w:tcW w:w="1268"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监测对象</w:t>
                  </w:r>
                </w:p>
              </w:tc>
              <w:tc>
                <w:tcPr>
                  <w:tcW w:w="3736"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监测点位</w:t>
                  </w:r>
                </w:p>
              </w:tc>
              <w:tc>
                <w:tcPr>
                  <w:tcW w:w="1010"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监测指标</w:t>
                  </w:r>
                </w:p>
              </w:tc>
              <w:tc>
                <w:tcPr>
                  <w:tcW w:w="946"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监测频次</w:t>
                  </w:r>
                </w:p>
              </w:tc>
              <w:tc>
                <w:tcPr>
                  <w:tcW w:w="1212"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2" w:hRule="exact"/>
                <w:jc w:val="center"/>
              </w:trPr>
              <w:tc>
                <w:tcPr>
                  <w:tcW w:w="1268"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lang w:val="en-US" w:eastAsia="zh-CN"/>
                      <w14:textFill>
                        <w14:solidFill>
                          <w14:schemeClr w14:val="tx1"/>
                        </w14:solidFill>
                      </w14:textFill>
                    </w:rPr>
                  </w:pPr>
                  <w:r>
                    <w:rPr>
                      <w:color w:val="000000" w:themeColor="text1"/>
                      <w:sz w:val="21"/>
                      <w:szCs w:val="21"/>
                      <w:lang w:val="en-US" w:eastAsia="zh-CN"/>
                      <w14:textFill>
                        <w14:solidFill>
                          <w14:schemeClr w14:val="tx1"/>
                        </w14:solidFill>
                      </w14:textFill>
                    </w:rPr>
                    <w:t>无组织废气</w:t>
                  </w:r>
                </w:p>
              </w:tc>
              <w:tc>
                <w:tcPr>
                  <w:tcW w:w="3736"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lang w:val="en-US" w:eastAsia="zh-CN"/>
                      <w14:textFill>
                        <w14:solidFill>
                          <w14:schemeClr w14:val="tx1"/>
                        </w14:solidFill>
                      </w14:textFill>
                    </w:rPr>
                  </w:pPr>
                  <w:r>
                    <w:rPr>
                      <w:color w:val="000000" w:themeColor="text1"/>
                      <w:sz w:val="21"/>
                      <w:szCs w:val="21"/>
                      <w14:textFill>
                        <w14:solidFill>
                          <w14:schemeClr w14:val="tx1"/>
                        </w14:solidFill>
                      </w14:textFill>
                    </w:rPr>
                    <w:t>厂界</w:t>
                  </w:r>
                  <w:r>
                    <w:rPr>
                      <w:color w:val="000000" w:themeColor="text1"/>
                      <w:sz w:val="21"/>
                      <w:szCs w:val="21"/>
                      <w:lang w:val="en-US" w:eastAsia="zh-CN"/>
                      <w14:textFill>
                        <w14:solidFill>
                          <w14:schemeClr w14:val="tx1"/>
                        </w14:solidFill>
                      </w14:textFill>
                    </w:rPr>
                    <w:t>上风向1个点，下风向3个点</w:t>
                  </w:r>
                </w:p>
              </w:tc>
              <w:tc>
                <w:tcPr>
                  <w:tcW w:w="1010"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颗粒物</w:t>
                  </w:r>
                </w:p>
              </w:tc>
              <w:tc>
                <w:tcPr>
                  <w:tcW w:w="946"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1次/年</w:t>
                  </w:r>
                </w:p>
              </w:tc>
              <w:tc>
                <w:tcPr>
                  <w:tcW w:w="1212" w:type="dxa"/>
                  <w:vMerge w:val="restart"/>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lang w:val="en-US" w:eastAsia="zh-CN"/>
                      <w14:textFill>
                        <w14:solidFill>
                          <w14:schemeClr w14:val="tx1"/>
                        </w14:solidFill>
                      </w14:textFill>
                    </w:rPr>
                  </w:pPr>
                  <w:r>
                    <w:rPr>
                      <w:color w:val="000000" w:themeColor="text1"/>
                      <w:sz w:val="21"/>
                      <w:szCs w:val="21"/>
                      <w:lang w:val="en-US" w:eastAsia="zh-CN"/>
                      <w14:textFill>
                        <w14:solidFill>
                          <w14:schemeClr w14:val="tx1"/>
                        </w14:solidFill>
                      </w14:textFill>
                    </w:rPr>
                    <w:t>委托有资质单位监测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2" w:hRule="exact"/>
                <w:jc w:val="center"/>
              </w:trPr>
              <w:tc>
                <w:tcPr>
                  <w:tcW w:w="126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脉冲式布袋除尘器</w:t>
                  </w:r>
                </w:p>
              </w:tc>
              <w:tc>
                <w:tcPr>
                  <w:tcW w:w="37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olor w:val="000000" w:themeColor="text1"/>
                      <w:sz w:val="21"/>
                      <w:szCs w:val="21"/>
                      <w:lang w:val="en-US" w:eastAsia="zh-CN"/>
                      <w14:textFill>
                        <w14:solidFill>
                          <w14:schemeClr w14:val="tx1"/>
                        </w14:solidFill>
                      </w14:textFill>
                    </w:rPr>
                  </w:pPr>
                  <w:r>
                    <w:rPr>
                      <w:color w:val="000000" w:themeColor="text1"/>
                      <w:sz w:val="21"/>
                      <w:szCs w:val="21"/>
                      <w14:textFill>
                        <w14:solidFill>
                          <w14:schemeClr w14:val="tx1"/>
                        </w14:solidFill>
                      </w14:textFill>
                    </w:rPr>
                    <w:t>1#除尘器进口和1#排气筒出口</w:t>
                  </w:r>
                  <w:r>
                    <w:rPr>
                      <w:rFonts w:hint="eastAsia"/>
                      <w:color w:val="000000" w:themeColor="text1"/>
                      <w:sz w:val="21"/>
                      <w:szCs w:val="21"/>
                      <w:lang w:val="en-US" w:eastAsia="zh-CN"/>
                      <w14:textFill>
                        <w14:solidFill>
                          <w14:schemeClr w14:val="tx1"/>
                        </w14:solidFill>
                      </w14:textFill>
                    </w:rPr>
                    <w:t>DA001</w:t>
                  </w:r>
                </w:p>
              </w:tc>
              <w:tc>
                <w:tcPr>
                  <w:tcW w:w="1010" w:type="dxa"/>
                  <w:vMerge w:val="restart"/>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颗粒物</w:t>
                  </w:r>
                </w:p>
              </w:tc>
              <w:tc>
                <w:tcPr>
                  <w:tcW w:w="946" w:type="dxa"/>
                  <w:vMerge w:val="restart"/>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1次/年</w:t>
                  </w:r>
                </w:p>
              </w:tc>
              <w:tc>
                <w:tcPr>
                  <w:tcW w:w="1212" w:type="dxa"/>
                  <w:vMerge w:val="continue"/>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2" w:hRule="exact"/>
                <w:jc w:val="center"/>
              </w:trPr>
              <w:tc>
                <w:tcPr>
                  <w:tcW w:w="126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p>
              </w:tc>
              <w:tc>
                <w:tcPr>
                  <w:tcW w:w="37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olor w:val="000000" w:themeColor="text1"/>
                      <w:sz w:val="21"/>
                      <w:szCs w:val="21"/>
                      <w:lang w:val="en-US" w:eastAsia="zh-CN"/>
                      <w14:textFill>
                        <w14:solidFill>
                          <w14:schemeClr w14:val="tx1"/>
                        </w14:solidFill>
                      </w14:textFill>
                    </w:rPr>
                  </w:pPr>
                  <w:r>
                    <w:rPr>
                      <w:color w:val="000000" w:themeColor="text1"/>
                      <w:sz w:val="21"/>
                      <w:szCs w:val="21"/>
                      <w14:textFill>
                        <w14:solidFill>
                          <w14:schemeClr w14:val="tx1"/>
                        </w14:solidFill>
                      </w14:textFill>
                    </w:rPr>
                    <w:t>2#除尘器进口和2#排气筒出口</w:t>
                  </w:r>
                  <w:r>
                    <w:rPr>
                      <w:rFonts w:hint="eastAsia"/>
                      <w:color w:val="000000" w:themeColor="text1"/>
                      <w:sz w:val="21"/>
                      <w:szCs w:val="21"/>
                      <w:lang w:val="en-US" w:eastAsia="zh-CN"/>
                      <w14:textFill>
                        <w14:solidFill>
                          <w14:schemeClr w14:val="tx1"/>
                        </w14:solidFill>
                      </w14:textFill>
                    </w:rPr>
                    <w:t>DA002</w:t>
                  </w:r>
                </w:p>
              </w:tc>
              <w:tc>
                <w:tcPr>
                  <w:tcW w:w="1010" w:type="dxa"/>
                  <w:vMerge w:val="continue"/>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p>
              </w:tc>
              <w:tc>
                <w:tcPr>
                  <w:tcW w:w="946" w:type="dxa"/>
                  <w:vMerge w:val="continue"/>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p>
              </w:tc>
              <w:tc>
                <w:tcPr>
                  <w:tcW w:w="1212" w:type="dxa"/>
                  <w:vMerge w:val="continue"/>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3" w:hRule="exact"/>
                <w:jc w:val="center"/>
              </w:trPr>
              <w:tc>
                <w:tcPr>
                  <w:tcW w:w="12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噪声</w:t>
                  </w:r>
                </w:p>
              </w:tc>
              <w:tc>
                <w:tcPr>
                  <w:tcW w:w="37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厂界外四周1m处</w:t>
                  </w: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等效A声级</w:t>
                  </w:r>
                </w:p>
              </w:tc>
              <w:tc>
                <w:tcPr>
                  <w:tcW w:w="946" w:type="dxa"/>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lang w:eastAsia="zh-CN"/>
                      <w14:textFill>
                        <w14:solidFill>
                          <w14:schemeClr w14:val="tx1"/>
                        </w14:solidFill>
                      </w14:textFill>
                    </w:rPr>
                  </w:pPr>
                  <w:r>
                    <w:rPr>
                      <w:color w:val="000000" w:themeColor="text1"/>
                      <w:sz w:val="21"/>
                      <w:szCs w:val="21"/>
                      <w14:textFill>
                        <w14:solidFill>
                          <w14:schemeClr w14:val="tx1"/>
                        </w14:solidFill>
                      </w14:textFill>
                    </w:rPr>
                    <w:t>1次/</w:t>
                  </w:r>
                  <w:r>
                    <w:rPr>
                      <w:color w:val="000000" w:themeColor="text1"/>
                      <w:sz w:val="21"/>
                      <w:szCs w:val="21"/>
                      <w:lang w:val="en-US" w:eastAsia="zh-CN"/>
                      <w14:textFill>
                        <w14:solidFill>
                          <w14:schemeClr w14:val="tx1"/>
                        </w14:solidFill>
                      </w14:textFill>
                    </w:rPr>
                    <w:t>季</w:t>
                  </w:r>
                </w:p>
              </w:tc>
              <w:tc>
                <w:tcPr>
                  <w:tcW w:w="1212" w:type="dxa"/>
                  <w:vMerge w:val="continue"/>
                  <w:vAlign w:val="center"/>
                </w:tcPr>
                <w:p>
                  <w:pPr>
                    <w:pStyle w:val="64"/>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sz w:val="21"/>
                      <w:szCs w:val="21"/>
                      <w14:textFill>
                        <w14:solidFill>
                          <w14:schemeClr w14:val="tx1"/>
                        </w14:solidFill>
                      </w14:textFill>
                    </w:rPr>
                  </w:pPr>
                </w:p>
              </w:tc>
            </w:tr>
          </w:tbl>
          <w:p>
            <w:pPr>
              <w:pStyle w:val="20"/>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r>
              <w:rPr>
                <w:color w:val="000000" w:themeColor="text1"/>
                <w:sz w:val="21"/>
                <w:szCs w:val="21"/>
                <w14:textFill>
                  <w14:solidFill>
                    <w14:schemeClr w14:val="tx1"/>
                  </w14:solidFill>
                </w14:textFill>
              </w:rPr>
              <w:t>监测制度</w:t>
            </w:r>
          </w:p>
          <w:p>
            <w:pPr>
              <w:pStyle w:val="20"/>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项目建成后，环境监测机构应逐步建立健全各种技术档案及系统图表，主要内容包括：</w:t>
            </w:r>
          </w:p>
          <w:p>
            <w:pPr>
              <w:pStyle w:val="20"/>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①采样监测点及噪声监测布点图；污染事故纪实材料，污染物排放动态图表。</w:t>
            </w:r>
          </w:p>
          <w:p>
            <w:pPr>
              <w:pStyle w:val="20"/>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②污染调查等技术档案、污染指标考核资料；环境监测及评价材料。</w:t>
            </w:r>
          </w:p>
          <w:p>
            <w:pPr>
              <w:pStyle w:val="20"/>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③污染防治设施设计及技术改进资料。</w:t>
            </w:r>
          </w:p>
          <w:p>
            <w:pPr>
              <w:pStyle w:val="20"/>
              <w:keepNext w:val="0"/>
              <w:keepLines w:val="0"/>
              <w:pageBreakBefore w:val="0"/>
              <w:widowControl w:val="0"/>
              <w:kinsoku/>
              <w:wordWrap/>
              <w:overflowPunct/>
              <w:topLinePunct w:val="0"/>
              <w:autoSpaceDE/>
              <w:autoSpaceDN/>
              <w:bidi w:val="0"/>
              <w:adjustRightInd/>
              <w:snapToGrid/>
              <w:ind w:firstLine="420" w:firstLineChars="200"/>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④仪器设备使用说明书及校验证书。</w:t>
            </w:r>
          </w:p>
          <w:p>
            <w:pPr>
              <w:pStyle w:val="20"/>
              <w:keepNext w:val="0"/>
              <w:keepLines w:val="0"/>
              <w:pageBreakBefore w:val="0"/>
              <w:widowControl w:val="0"/>
              <w:kinsoku/>
              <w:wordWrap/>
              <w:overflowPunct/>
              <w:topLinePunct w:val="0"/>
              <w:autoSpaceDE/>
              <w:autoSpaceDN/>
              <w:bidi w:val="0"/>
              <w:adjustRightInd/>
              <w:snapToGrid/>
              <w:ind w:firstLine="420" w:firstLineChars="200"/>
              <w:textAlignment w:val="auto"/>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4、环境管理台账</w:t>
            </w:r>
          </w:p>
          <w:p>
            <w:pPr>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根据《排污许可证申请与核发技术规范 陶瓷砖瓦工业（HJ 954-2018）》要求，应建立环境管理台账制度，设置专人专职进行台账的记录、整理、维护和管理，并对台账记录结果的真实性、准确性、完整性负责。</w:t>
            </w:r>
          </w:p>
          <w:p>
            <w:pPr>
              <w:spacing w:line="360" w:lineRule="auto"/>
              <w:ind w:firstLine="420" w:firstLineChars="200"/>
              <w:rPr>
                <w:color w:val="000000" w:themeColor="text1"/>
                <w14:textFill>
                  <w14:solidFill>
                    <w14:schemeClr w14:val="tx1"/>
                  </w14:solidFill>
                </w14:textFill>
              </w:rPr>
            </w:pPr>
            <w:r>
              <w:rPr>
                <w:color w:val="000000" w:themeColor="text1"/>
                <w:sz w:val="21"/>
                <w:szCs w:val="21"/>
                <w14:textFill>
                  <w14:solidFill>
                    <w14:schemeClr w14:val="tx1"/>
                  </w14:solidFill>
                </w14:textFill>
              </w:rPr>
              <w:t>（1）台账应真实记录生产设施运行管理信息污</w:t>
            </w:r>
            <w:r>
              <w:rPr>
                <w:color w:val="000000" w:themeColor="text1"/>
                <w14:textFill>
                  <w14:solidFill>
                    <w14:schemeClr w14:val="tx1"/>
                  </w14:solidFill>
                </w14:textFill>
              </w:rPr>
              <w:t>染治理设施运行管理信息、非正常情况记录信息、监测记录信息、其他环境管理信息。设施编号按照排污许可证副本中载明的编码记录。记录格式可按《环境管理台账及排污许可证执行报告技术规范》，也可结合实际情况和地方环境保护主管部门要求自行制定记录内容格式。</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（2）记录产品、原辅料及燃料信息和能源消耗量。</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（3）记录无组织治理设施（设备）名称、无组织管控是否正常、故障原因、维护过程、检查人、检查日期等。</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（4）记录除尘设施运行是否正常、故障原因、维护过程、检查人、检查日期及班次。</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（5）记录手工监测日期、时间、污染物排放口和监测点位、监测方法、监测频次、检测仪器及型号、采样方法。</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（6）记录污水治理设施风机、水泵和处理设施是否正常、故障原因、维护过程、检查人、检查日期等。</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（7）记录污水治理设施药剂名称、药剂投加量、污水处理水量、污水排放量、污水回用量。</w:t>
            </w:r>
          </w:p>
          <w:p>
            <w:pPr>
              <w:spacing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（8）记录监测期间生产及污染治理设施运行状况记录。</w:t>
            </w:r>
          </w:p>
          <w:p>
            <w:pPr>
              <w:spacing w:line="360" w:lineRule="auto"/>
              <w:ind w:firstLine="480"/>
              <w:rPr>
                <w:rFonts w:hint="default"/>
                <w:color w:val="000000" w:themeColor="text1"/>
                <w14:textFill>
                  <w14:solidFill>
                    <w14:schemeClr w14:val="tx1"/>
                  </w14:solidFill>
                </w14:textFill>
              </w:rPr>
            </w:pPr>
          </w:p>
          <w:p>
            <w:pPr>
              <w:pStyle w:val="2"/>
              <w:rPr>
                <w:rFonts w:hint="default"/>
                <w:color w:val="000000" w:themeColor="text1"/>
                <w14:textFill>
                  <w14:solidFill>
                    <w14:schemeClr w14:val="tx1"/>
                  </w14:solidFill>
                </w14:textFill>
              </w:rPr>
            </w:pPr>
          </w:p>
          <w:p>
            <w:pPr>
              <w:pStyle w:val="2"/>
              <w:rPr>
                <w:rFonts w:hint="default"/>
                <w:color w:val="000000" w:themeColor="text1"/>
                <w14:textFill>
                  <w14:solidFill>
                    <w14:schemeClr w14:val="tx1"/>
                  </w14:solidFill>
                </w14:textFill>
              </w:rPr>
            </w:pPr>
          </w:p>
          <w:p>
            <w:pPr>
              <w:pStyle w:val="2"/>
              <w:rPr>
                <w:rFonts w:hint="default"/>
                <w:color w:val="000000" w:themeColor="text1"/>
                <w14:textFill>
                  <w14:solidFill>
                    <w14:schemeClr w14:val="tx1"/>
                  </w14:solidFill>
                </w14:textFill>
              </w:rPr>
            </w:pPr>
          </w:p>
          <w:p>
            <w:pPr>
              <w:pStyle w:val="2"/>
              <w:rPr>
                <w:rFonts w:hint="default"/>
                <w:color w:val="000000" w:themeColor="text1"/>
                <w14:textFill>
                  <w14:solidFill>
                    <w14:schemeClr w14:val="tx1"/>
                  </w14:solidFill>
                </w14:textFill>
              </w:rPr>
            </w:pPr>
          </w:p>
          <w:p>
            <w:pPr>
              <w:pStyle w:val="2"/>
              <w:rPr>
                <w:rFonts w:hint="default"/>
                <w:color w:val="000000" w:themeColor="text1"/>
                <w14:textFill>
                  <w14:solidFill>
                    <w14:schemeClr w14:val="tx1"/>
                  </w14:solidFill>
                </w14:textFill>
              </w:rPr>
            </w:pPr>
          </w:p>
          <w:p>
            <w:pPr>
              <w:pStyle w:val="2"/>
              <w:rPr>
                <w:rFonts w:hint="default"/>
                <w:color w:val="000000" w:themeColor="text1"/>
                <w14:textFill>
                  <w14:solidFill>
                    <w14:schemeClr w14:val="tx1"/>
                  </w14:solidFill>
                </w14:textFill>
              </w:rPr>
            </w:pPr>
          </w:p>
          <w:p>
            <w:pPr>
              <w:pStyle w:val="2"/>
              <w:rPr>
                <w:rFonts w:hint="default"/>
                <w:color w:val="000000" w:themeColor="text1"/>
                <w14:textFill>
                  <w14:solidFill>
                    <w14:schemeClr w14:val="tx1"/>
                  </w14:solidFill>
                </w14:textFill>
              </w:rPr>
            </w:pPr>
          </w:p>
          <w:p>
            <w:pPr>
              <w:pStyle w:val="2"/>
              <w:rPr>
                <w:rFonts w:hint="default"/>
                <w:color w:val="000000" w:themeColor="text1"/>
                <w14:textFill>
                  <w14:solidFill>
                    <w14:schemeClr w14:val="tx1"/>
                  </w14:solidFill>
                </w14:textFill>
              </w:rPr>
            </w:pPr>
          </w:p>
          <w:p>
            <w:pPr>
              <w:pStyle w:val="2"/>
              <w:rPr>
                <w:rFonts w:hint="default"/>
                <w:color w:val="000000" w:themeColor="text1"/>
                <w14:textFill>
                  <w14:solidFill>
                    <w14:schemeClr w14:val="tx1"/>
                  </w14:solidFill>
                </w14:textFill>
              </w:rPr>
            </w:pPr>
          </w:p>
          <w:p>
            <w:pPr>
              <w:pStyle w:val="2"/>
              <w:rPr>
                <w:rFonts w:hint="default" w:ascii="Times New Roman" w:hAnsi="Times New Roman" w:eastAsia="宋体" w:cs="Times New Roman"/>
                <w:bCs/>
                <w:color w:val="000000" w:themeColor="text1"/>
                <w:spacing w:val="10"/>
                <w:sz w:val="21"/>
                <w:szCs w:val="21"/>
                <w14:textFill>
                  <w14:solidFill>
                    <w14:schemeClr w14:val="tx1"/>
                  </w14:solidFill>
                </w14:textFill>
              </w:rPr>
            </w:pPr>
          </w:p>
          <w:p>
            <w:pPr>
              <w:pStyle w:val="2"/>
              <w:rPr>
                <w:rFonts w:hint="default" w:ascii="Times New Roman" w:hAnsi="Times New Roman" w:eastAsia="宋体" w:cs="Times New Roman"/>
                <w:bCs/>
                <w:color w:val="000000" w:themeColor="text1"/>
                <w:spacing w:val="10"/>
                <w:sz w:val="21"/>
                <w:szCs w:val="21"/>
                <w14:textFill>
                  <w14:solidFill>
                    <w14:schemeClr w14:val="tx1"/>
                  </w14:solidFill>
                </w14:textFill>
              </w:rPr>
            </w:pPr>
          </w:p>
          <w:p>
            <w:pPr>
              <w:pStyle w:val="2"/>
              <w:rPr>
                <w:rFonts w:hint="default" w:ascii="Times New Roman" w:hAnsi="Times New Roman" w:eastAsia="宋体" w:cs="Times New Roman"/>
                <w:bCs/>
                <w:color w:val="000000" w:themeColor="text1"/>
                <w:spacing w:val="10"/>
                <w:sz w:val="21"/>
                <w:szCs w:val="21"/>
                <w14:textFill>
                  <w14:solidFill>
                    <w14:schemeClr w14:val="tx1"/>
                  </w14:solidFill>
                </w14:textFill>
              </w:rPr>
            </w:pPr>
          </w:p>
          <w:p>
            <w:pPr>
              <w:pStyle w:val="2"/>
              <w:rPr>
                <w:rFonts w:hint="default" w:ascii="Times New Roman" w:hAnsi="Times New Roman" w:eastAsia="宋体" w:cs="Times New Roman"/>
                <w:bCs/>
                <w:color w:val="000000" w:themeColor="text1"/>
                <w:spacing w:val="10"/>
                <w:sz w:val="21"/>
                <w:szCs w:val="21"/>
                <w14:textFill>
                  <w14:solidFill>
                    <w14:schemeClr w14:val="tx1"/>
                  </w14:solidFill>
                </w14:textFill>
              </w:rPr>
            </w:pPr>
          </w:p>
          <w:p>
            <w:pPr>
              <w:pStyle w:val="2"/>
              <w:rPr>
                <w:rFonts w:hint="default" w:ascii="Times New Roman" w:hAnsi="Times New Roman" w:eastAsia="宋体" w:cs="Times New Roman"/>
                <w:bCs/>
                <w:color w:val="000000" w:themeColor="text1"/>
                <w:spacing w:val="10"/>
                <w:sz w:val="21"/>
                <w:szCs w:val="21"/>
                <w14:textFill>
                  <w14:solidFill>
                    <w14:schemeClr w14:val="tx1"/>
                  </w14:solidFill>
                </w14:textFill>
              </w:rPr>
            </w:pPr>
          </w:p>
          <w:p>
            <w:pPr>
              <w:pStyle w:val="2"/>
              <w:rPr>
                <w:rFonts w:hint="default" w:ascii="Times New Roman" w:hAnsi="Times New Roman" w:eastAsia="宋体" w:cs="Times New Roman"/>
                <w:bCs/>
                <w:color w:val="000000" w:themeColor="text1"/>
                <w:spacing w:val="10"/>
                <w:sz w:val="21"/>
                <w:szCs w:val="21"/>
                <w14:textFill>
                  <w14:solidFill>
                    <w14:schemeClr w14:val="tx1"/>
                  </w14:solidFill>
                </w14:textFill>
              </w:rPr>
            </w:pPr>
          </w:p>
          <w:p>
            <w:pPr>
              <w:pStyle w:val="2"/>
              <w:rPr>
                <w:rFonts w:hint="default" w:ascii="Times New Roman" w:hAnsi="Times New Roman" w:eastAsia="宋体" w:cs="Times New Roman"/>
                <w:bCs/>
                <w:color w:val="000000" w:themeColor="text1"/>
                <w:spacing w:val="10"/>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1" w:hRule="atLeast"/>
          <w:jc w:val="center"/>
        </w:trPr>
        <w:tc>
          <w:tcPr>
            <w:tcW w:w="753" w:type="dxa"/>
            <w:noWrap w:val="0"/>
            <w:vAlign w:val="center"/>
          </w:tcPr>
          <w:p>
            <w:pPr>
              <w:adjustRightInd w:val="0"/>
              <w:snapToGrid w:val="0"/>
              <w:jc w:val="center"/>
              <w:rPr>
                <w:rFonts w:hint="default" w:ascii="Times New Roman" w:hAnsi="Times New Roman" w:eastAsia="宋体" w:cs="Times New Roman"/>
                <w:bCs/>
                <w:color w:val="000000" w:themeColor="text1"/>
                <w:spacing w:val="10"/>
                <w:szCs w:val="21"/>
                <w14:textFill>
                  <w14:solidFill>
                    <w14:schemeClr w14:val="tx1"/>
                  </w14:solidFill>
                </w14:textFill>
              </w:rPr>
            </w:pPr>
            <w:r>
              <w:rPr>
                <w:rFonts w:hint="default" w:ascii="Times New Roman" w:hAnsi="Times New Roman" w:eastAsia="宋体" w:cs="Times New Roman"/>
                <w:bCs/>
                <w:color w:val="000000" w:themeColor="text1"/>
                <w:szCs w:val="21"/>
                <w14:textFill>
                  <w14:solidFill>
                    <w14:schemeClr w14:val="tx1"/>
                  </w14:solidFill>
                </w14:textFill>
              </w:rPr>
              <w:t>环保投资</w:t>
            </w:r>
          </w:p>
        </w:tc>
        <w:tc>
          <w:tcPr>
            <w:tcW w:w="8457" w:type="dxa"/>
            <w:noWrap w:val="0"/>
            <w:vAlign w:val="top"/>
          </w:tcPr>
          <w:p>
            <w:pPr>
              <w:autoSpaceDE w:val="0"/>
              <w:autoSpaceDN w:val="0"/>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项目总投资500万元，其中环保投资</w:t>
            </w:r>
            <w:r>
              <w:rPr>
                <w:rFonts w:hint="eastAsia"/>
                <w:color w:val="000000" w:themeColor="text1"/>
                <w:sz w:val="21"/>
                <w:szCs w:val="21"/>
                <w14:textFill>
                  <w14:solidFill>
                    <w14:schemeClr w14:val="tx1"/>
                  </w14:solidFill>
                </w14:textFill>
              </w:rPr>
              <w:t>183</w:t>
            </w:r>
            <w:r>
              <w:rPr>
                <w:color w:val="000000" w:themeColor="text1"/>
                <w:sz w:val="21"/>
                <w:szCs w:val="21"/>
                <w14:textFill>
                  <w14:solidFill>
                    <w14:schemeClr w14:val="tx1"/>
                  </w14:solidFill>
                </w14:textFill>
              </w:rPr>
              <w:t>万元，占项目总投资的</w:t>
            </w:r>
            <w:r>
              <w:rPr>
                <w:rFonts w:hint="eastAsia"/>
                <w:color w:val="000000" w:themeColor="text1"/>
                <w:sz w:val="21"/>
                <w:szCs w:val="21"/>
                <w14:textFill>
                  <w14:solidFill>
                    <w14:schemeClr w14:val="tx1"/>
                  </w14:solidFill>
                </w14:textFill>
              </w:rPr>
              <w:t>36.6</w:t>
            </w:r>
            <w:r>
              <w:rPr>
                <w:color w:val="000000" w:themeColor="text1"/>
                <w:sz w:val="21"/>
                <w:szCs w:val="21"/>
                <w14:textFill>
                  <w14:solidFill>
                    <w14:schemeClr w14:val="tx1"/>
                  </w14:solidFill>
                </w14:textFill>
              </w:rPr>
              <w:t>%，环保投资详细情况见表</w:t>
            </w:r>
            <w:r>
              <w:rPr>
                <w:rFonts w:hint="eastAsia"/>
                <w:color w:val="000000" w:themeColor="text1"/>
                <w:sz w:val="21"/>
                <w:szCs w:val="21"/>
                <w:lang w:val="en-US" w:eastAsia="zh-CN"/>
                <w14:textFill>
                  <w14:solidFill>
                    <w14:schemeClr w14:val="tx1"/>
                  </w14:solidFill>
                </w14:textFill>
              </w:rPr>
              <w:t>5-4</w:t>
            </w:r>
            <w:r>
              <w:rPr>
                <w:color w:val="000000" w:themeColor="text1"/>
                <w:sz w:val="21"/>
                <w:szCs w:val="21"/>
                <w14:textFill>
                  <w14:solidFill>
                    <w14:schemeClr w14:val="tx1"/>
                  </w14:solidFill>
                </w14:textFill>
              </w:rPr>
              <w:t>。</w:t>
            </w:r>
          </w:p>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 xml:space="preserve">5-4  </w:t>
            </w:r>
            <w:r>
              <w:rPr>
                <w:b/>
                <w:bCs/>
                <w:color w:val="000000" w:themeColor="text1"/>
                <w:sz w:val="21"/>
                <w:szCs w:val="21"/>
                <w14:textFill>
                  <w14:solidFill>
                    <w14:schemeClr w14:val="tx1"/>
                  </w14:solidFill>
                </w14:textFill>
              </w:rPr>
              <w:t>环保设备及投资一览表</w:t>
            </w:r>
          </w:p>
          <w:tbl>
            <w:tblPr>
              <w:tblStyle w:val="26"/>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654"/>
              <w:gridCol w:w="1114"/>
              <w:gridCol w:w="4172"/>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投资项目</w:t>
                  </w:r>
                </w:p>
              </w:tc>
              <w:tc>
                <w:tcPr>
                  <w:tcW w:w="654"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序号</w:t>
                  </w:r>
                </w:p>
              </w:tc>
              <w:tc>
                <w:tcPr>
                  <w:tcW w:w="1114"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环保项目</w:t>
                  </w:r>
                </w:p>
              </w:tc>
              <w:tc>
                <w:tcPr>
                  <w:tcW w:w="4172"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建设内容</w:t>
                  </w:r>
                </w:p>
              </w:tc>
              <w:tc>
                <w:tcPr>
                  <w:tcW w:w="1637"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环保投资（万）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restart"/>
                  <w:vAlign w:val="center"/>
                </w:tcPr>
                <w:p>
                  <w:pPr>
                    <w:pStyle w:val="40"/>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施工</w:t>
                  </w:r>
                </w:p>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期环保投资</w:t>
                  </w:r>
                </w:p>
              </w:tc>
              <w:tc>
                <w:tcPr>
                  <w:tcW w:w="654" w:type="dxa"/>
                  <w:vMerge w:val="restart"/>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w:t>
                  </w:r>
                </w:p>
              </w:tc>
              <w:tc>
                <w:tcPr>
                  <w:tcW w:w="1114" w:type="dxa"/>
                  <w:vMerge w:val="restart"/>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废水</w:t>
                  </w:r>
                </w:p>
              </w:tc>
              <w:tc>
                <w:tcPr>
                  <w:tcW w:w="4172"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临时沉砂池（1m</w:t>
                  </w:r>
                  <w:r>
                    <w:rPr>
                      <w:color w:val="000000" w:themeColor="text1"/>
                      <w:kern w:val="0"/>
                      <w:sz w:val="21"/>
                      <w:szCs w:val="21"/>
                      <w:vertAlign w:val="superscript"/>
                      <w14:textFill>
                        <w14:solidFill>
                          <w14:schemeClr w14:val="tx1"/>
                        </w14:solidFill>
                      </w14:textFill>
                    </w:rPr>
                    <w:t>3</w:t>
                  </w:r>
                  <w:r>
                    <w:rPr>
                      <w:color w:val="000000" w:themeColor="text1"/>
                      <w:kern w:val="0"/>
                      <w:sz w:val="21"/>
                      <w:szCs w:val="21"/>
                      <w14:textFill>
                        <w14:solidFill>
                          <w14:schemeClr w14:val="tx1"/>
                        </w14:solidFill>
                      </w14:textFill>
                    </w:rPr>
                    <w:t>）</w:t>
                  </w:r>
                </w:p>
              </w:tc>
              <w:tc>
                <w:tcPr>
                  <w:tcW w:w="1637"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65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111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4172"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施工场地截排水沟（100m）</w:t>
                  </w:r>
                </w:p>
              </w:tc>
              <w:tc>
                <w:tcPr>
                  <w:tcW w:w="1637"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654"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w:t>
                  </w:r>
                </w:p>
              </w:tc>
              <w:tc>
                <w:tcPr>
                  <w:tcW w:w="1114"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固废</w:t>
                  </w:r>
                </w:p>
              </w:tc>
              <w:tc>
                <w:tcPr>
                  <w:tcW w:w="4172"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施工垃圾（5t）、废土石方回填处理</w:t>
                  </w:r>
                </w:p>
              </w:tc>
              <w:tc>
                <w:tcPr>
                  <w:tcW w:w="1637"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654" w:type="dxa"/>
                  <w:vMerge w:val="restart"/>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w:t>
                  </w:r>
                </w:p>
              </w:tc>
              <w:tc>
                <w:tcPr>
                  <w:tcW w:w="1114" w:type="dxa"/>
                  <w:vMerge w:val="restart"/>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扬尘</w:t>
                  </w:r>
                </w:p>
              </w:tc>
              <w:tc>
                <w:tcPr>
                  <w:tcW w:w="4172"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洒水降尘</w:t>
                  </w:r>
                </w:p>
              </w:tc>
              <w:tc>
                <w:tcPr>
                  <w:tcW w:w="1637"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65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111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4172"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防尘布</w:t>
                  </w:r>
                </w:p>
              </w:tc>
              <w:tc>
                <w:tcPr>
                  <w:tcW w:w="1637"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restart"/>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以新带老环保投资</w:t>
                  </w:r>
                </w:p>
              </w:tc>
              <w:tc>
                <w:tcPr>
                  <w:tcW w:w="654" w:type="dxa"/>
                  <w:vMerge w:val="restart"/>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w:t>
                  </w:r>
                </w:p>
              </w:tc>
              <w:tc>
                <w:tcPr>
                  <w:tcW w:w="1114" w:type="dxa"/>
                  <w:vMerge w:val="restart"/>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废气</w:t>
                  </w:r>
                </w:p>
              </w:tc>
              <w:tc>
                <w:tcPr>
                  <w:tcW w:w="4172"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原有</w:t>
                  </w:r>
                  <w:r>
                    <w:rPr>
                      <w:rFonts w:hint="eastAsia"/>
                      <w:color w:val="000000" w:themeColor="text1"/>
                      <w:sz w:val="21"/>
                      <w:szCs w:val="21"/>
                      <w:lang w:val="en-US" w:eastAsia="zh-CN"/>
                      <w14:textFill>
                        <w14:solidFill>
                          <w14:schemeClr w14:val="tx1"/>
                        </w14:solidFill>
                      </w14:textFill>
                    </w:rPr>
                    <w:t>项目生产线设置大棚，原有</w:t>
                  </w:r>
                  <w:r>
                    <w:rPr>
                      <w:color w:val="000000" w:themeColor="text1"/>
                      <w:sz w:val="21"/>
                      <w:szCs w:val="21"/>
                      <w14:textFill>
                        <w14:solidFill>
                          <w14:schemeClr w14:val="tx1"/>
                        </w14:solidFill>
                      </w14:textFill>
                    </w:rPr>
                    <w:t>破碎、</w:t>
                  </w:r>
                  <w:r>
                    <w:rPr>
                      <w:rFonts w:hint="eastAsia"/>
                      <w:color w:val="000000" w:themeColor="text1"/>
                      <w:sz w:val="21"/>
                      <w:szCs w:val="21"/>
                      <w:lang w:val="en-US" w:eastAsia="zh-CN"/>
                      <w14:textFill>
                        <w14:solidFill>
                          <w14:schemeClr w14:val="tx1"/>
                        </w14:solidFill>
                      </w14:textFill>
                    </w:rPr>
                    <w:t>打砂</w:t>
                  </w:r>
                  <w:r>
                    <w:rPr>
                      <w:color w:val="000000" w:themeColor="text1"/>
                      <w:sz w:val="21"/>
                      <w:szCs w:val="21"/>
                      <w14:textFill>
                        <w14:solidFill>
                          <w14:schemeClr w14:val="tx1"/>
                        </w14:solidFill>
                      </w14:textFill>
                    </w:rPr>
                    <w:t>设施设置</w:t>
                  </w:r>
                  <w:r>
                    <w:rPr>
                      <w:rFonts w:hint="eastAsia"/>
                      <w:color w:val="000000" w:themeColor="text1"/>
                      <w:sz w:val="21"/>
                      <w:szCs w:val="21"/>
                      <w14:textFill>
                        <w14:solidFill>
                          <w14:schemeClr w14:val="tx1"/>
                        </w14:solidFill>
                      </w14:textFill>
                    </w:rPr>
                    <w:t>脉冲式布袋除尘器</w:t>
                  </w:r>
                  <w:r>
                    <w:rPr>
                      <w:color w:val="000000" w:themeColor="text1"/>
                      <w:sz w:val="21"/>
                      <w:szCs w:val="21"/>
                      <w14:textFill>
                        <w14:solidFill>
                          <w14:schemeClr w14:val="tx1"/>
                        </w14:solidFill>
                      </w14:textFill>
                    </w:rPr>
                    <w:t>、破碎、</w:t>
                  </w:r>
                  <w:r>
                    <w:rPr>
                      <w:rFonts w:hint="eastAsia"/>
                      <w:color w:val="000000" w:themeColor="text1"/>
                      <w:sz w:val="21"/>
                      <w:szCs w:val="21"/>
                      <w:lang w:val="en-US" w:eastAsia="zh-CN"/>
                      <w14:textFill>
                        <w14:solidFill>
                          <w14:schemeClr w14:val="tx1"/>
                        </w14:solidFill>
                      </w14:textFill>
                    </w:rPr>
                    <w:t>筛分设置</w:t>
                  </w:r>
                  <w:r>
                    <w:rPr>
                      <w:color w:val="000000" w:themeColor="text1"/>
                      <w:sz w:val="21"/>
                      <w:szCs w:val="21"/>
                      <w14:textFill>
                        <w14:solidFill>
                          <w14:schemeClr w14:val="tx1"/>
                        </w14:solidFill>
                      </w14:textFill>
                    </w:rPr>
                    <w:t>1套喷淋水管洒水、1根15m高（内径0.25m）排气筒</w:t>
                  </w:r>
                </w:p>
              </w:tc>
              <w:tc>
                <w:tcPr>
                  <w:tcW w:w="1637"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2</w:t>
                  </w:r>
                  <w:r>
                    <w:rPr>
                      <w:color w:val="000000" w:themeColor="text1"/>
                      <w:kern w:val="0"/>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65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1114" w:type="dxa"/>
                  <w:vMerge w:val="continue"/>
                  <w:vAlign w:val="center"/>
                </w:tcPr>
                <w:p>
                  <w:pPr>
                    <w:autoSpaceDE w:val="0"/>
                    <w:autoSpaceDN w:val="0"/>
                    <w:adjustRightInd w:val="0"/>
                    <w:jc w:val="center"/>
                    <w:rPr>
                      <w:color w:val="000000" w:themeColor="text1"/>
                      <w:kern w:val="0"/>
                      <w:sz w:val="21"/>
                      <w:szCs w:val="21"/>
                      <w14:textFill>
                        <w14:solidFill>
                          <w14:schemeClr w14:val="tx1"/>
                        </w14:solidFill>
                      </w14:textFill>
                    </w:rPr>
                  </w:pPr>
                </w:p>
              </w:tc>
              <w:tc>
                <w:tcPr>
                  <w:tcW w:w="4172"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堆料场大棚（</w:t>
                  </w:r>
                  <w:r>
                    <w:rPr>
                      <w:rFonts w:hint="eastAsia"/>
                      <w:color w:val="000000" w:themeColor="text1"/>
                      <w:kern w:val="0"/>
                      <w:sz w:val="21"/>
                      <w:szCs w:val="21"/>
                      <w14:textFill>
                        <w14:solidFill>
                          <w14:schemeClr w14:val="tx1"/>
                        </w14:solidFill>
                      </w14:textFill>
                    </w:rPr>
                    <w:t>4</w:t>
                  </w:r>
                  <w:r>
                    <w:rPr>
                      <w:color w:val="000000" w:themeColor="text1"/>
                      <w:kern w:val="0"/>
                      <w:sz w:val="21"/>
                      <w:szCs w:val="21"/>
                      <w14:textFill>
                        <w14:solidFill>
                          <w14:schemeClr w14:val="tx1"/>
                        </w14:solidFill>
                      </w14:textFill>
                    </w:rPr>
                    <w:t>000m</w:t>
                  </w:r>
                  <w:r>
                    <w:rPr>
                      <w:color w:val="000000" w:themeColor="text1"/>
                      <w:kern w:val="0"/>
                      <w:sz w:val="21"/>
                      <w:szCs w:val="21"/>
                      <w:vertAlign w:val="superscript"/>
                      <w14:textFill>
                        <w14:solidFill>
                          <w14:schemeClr w14:val="tx1"/>
                        </w14:solidFill>
                      </w14:textFill>
                    </w:rPr>
                    <w:t>2</w:t>
                  </w:r>
                  <w:r>
                    <w:rPr>
                      <w:color w:val="000000" w:themeColor="text1"/>
                      <w:kern w:val="0"/>
                      <w:sz w:val="21"/>
                      <w:szCs w:val="21"/>
                      <w14:textFill>
                        <w14:solidFill>
                          <w14:schemeClr w14:val="tx1"/>
                        </w14:solidFill>
                      </w14:textFill>
                    </w:rPr>
                    <w:t>）、喷雾喷淋设施</w:t>
                  </w:r>
                </w:p>
              </w:tc>
              <w:tc>
                <w:tcPr>
                  <w:tcW w:w="1637"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restart"/>
                  <w:vAlign w:val="center"/>
                </w:tcPr>
                <w:p>
                  <w:pPr>
                    <w:pStyle w:val="40"/>
                    <w:ind w:firstLine="0"/>
                    <w:jc w:val="both"/>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扩建工程环保投资</w:t>
                  </w:r>
                </w:p>
              </w:tc>
              <w:tc>
                <w:tcPr>
                  <w:tcW w:w="654" w:type="dxa"/>
                  <w:vMerge w:val="restart"/>
                  <w:vAlign w:val="center"/>
                </w:tcPr>
                <w:p>
                  <w:pPr>
                    <w:pStyle w:val="40"/>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114" w:type="dxa"/>
                  <w:vMerge w:val="restart"/>
                  <w:vAlign w:val="center"/>
                </w:tcPr>
                <w:p>
                  <w:pPr>
                    <w:pStyle w:val="40"/>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废气</w:t>
                  </w:r>
                </w:p>
              </w:tc>
              <w:tc>
                <w:tcPr>
                  <w:tcW w:w="4172" w:type="dxa"/>
                  <w:vAlign w:val="center"/>
                </w:tcPr>
                <w:p>
                  <w:pPr>
                    <w:jc w:val="center"/>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新增破碎</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筛分</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打砂</w:t>
                  </w:r>
                  <w:r>
                    <w:rPr>
                      <w:rFonts w:hint="eastAsia"/>
                      <w:color w:val="000000" w:themeColor="text1"/>
                      <w:sz w:val="21"/>
                      <w:szCs w:val="21"/>
                      <w14:textFill>
                        <w14:solidFill>
                          <w14:schemeClr w14:val="tx1"/>
                        </w14:solidFill>
                      </w14:textFill>
                    </w:rPr>
                    <w:t>生产线大棚</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20</w:t>
                  </w:r>
                  <w:r>
                    <w:rPr>
                      <w:color w:val="000000" w:themeColor="text1"/>
                      <w:sz w:val="21"/>
                      <w:szCs w:val="21"/>
                      <w14:textFill>
                        <w14:solidFill>
                          <w14:schemeClr w14:val="tx1"/>
                        </w14:solidFill>
                      </w14:textFill>
                    </w:rPr>
                    <w:t>00m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）、1套喷淋水管洒水、1套</w:t>
                  </w:r>
                  <w:r>
                    <w:rPr>
                      <w:rFonts w:hint="eastAsia"/>
                      <w:color w:val="000000" w:themeColor="text1"/>
                      <w:sz w:val="21"/>
                      <w:szCs w:val="21"/>
                      <w14:textFill>
                        <w14:solidFill>
                          <w14:schemeClr w14:val="tx1"/>
                        </w14:solidFill>
                      </w14:textFill>
                    </w:rPr>
                    <w:t>脉冲式布袋除尘器</w:t>
                  </w:r>
                  <w:r>
                    <w:rPr>
                      <w:color w:val="000000" w:themeColor="text1"/>
                      <w:sz w:val="21"/>
                      <w:szCs w:val="21"/>
                      <w14:textFill>
                        <w14:solidFill>
                          <w14:schemeClr w14:val="tx1"/>
                        </w14:solidFill>
                      </w14:textFill>
                    </w:rPr>
                    <w:t>、1根15m高（内径0.25m）排气筒</w:t>
                  </w:r>
                  <w:r>
                    <w:rPr>
                      <w:rFonts w:hint="eastAsia"/>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堆料场大棚（</w:t>
                  </w:r>
                  <w:r>
                    <w:rPr>
                      <w:rFonts w:hint="eastAsia"/>
                      <w:color w:val="000000" w:themeColor="text1"/>
                      <w:kern w:val="0"/>
                      <w:sz w:val="21"/>
                      <w:szCs w:val="21"/>
                      <w14:textFill>
                        <w14:solidFill>
                          <w14:schemeClr w14:val="tx1"/>
                        </w14:solidFill>
                      </w14:textFill>
                    </w:rPr>
                    <w:t>4</w:t>
                  </w:r>
                  <w:r>
                    <w:rPr>
                      <w:color w:val="000000" w:themeColor="text1"/>
                      <w:kern w:val="0"/>
                      <w:sz w:val="21"/>
                      <w:szCs w:val="21"/>
                      <w14:textFill>
                        <w14:solidFill>
                          <w14:schemeClr w14:val="tx1"/>
                        </w14:solidFill>
                      </w14:textFill>
                    </w:rPr>
                    <w:t>000m</w:t>
                  </w:r>
                  <w:r>
                    <w:rPr>
                      <w:color w:val="000000" w:themeColor="text1"/>
                      <w:kern w:val="0"/>
                      <w:sz w:val="21"/>
                      <w:szCs w:val="21"/>
                      <w:vertAlign w:val="superscript"/>
                      <w14:textFill>
                        <w14:solidFill>
                          <w14:schemeClr w14:val="tx1"/>
                        </w14:solidFill>
                      </w14:textFill>
                    </w:rPr>
                    <w:t>2</w:t>
                  </w:r>
                  <w:r>
                    <w:rPr>
                      <w:color w:val="000000" w:themeColor="text1"/>
                      <w:kern w:val="0"/>
                      <w:sz w:val="21"/>
                      <w:szCs w:val="21"/>
                      <w14:textFill>
                        <w14:solidFill>
                          <w14:schemeClr w14:val="tx1"/>
                        </w14:solidFill>
                      </w14:textFill>
                    </w:rPr>
                    <w:t>）</w:t>
                  </w:r>
                  <w:r>
                    <w:rPr>
                      <w:rFonts w:hint="eastAsia"/>
                      <w:color w:val="000000" w:themeColor="text1"/>
                      <w:kern w:val="0"/>
                      <w:sz w:val="21"/>
                      <w:szCs w:val="21"/>
                      <w14:textFill>
                        <w14:solidFill>
                          <w14:schemeClr w14:val="tx1"/>
                        </w14:solidFill>
                      </w14:textFill>
                    </w:rPr>
                    <w:t>、</w:t>
                  </w:r>
                  <w:r>
                    <w:rPr>
                      <w:color w:val="000000" w:themeColor="text1"/>
                      <w:kern w:val="0"/>
                      <w:sz w:val="21"/>
                      <w:szCs w:val="21"/>
                      <w14:textFill>
                        <w14:solidFill>
                          <w14:schemeClr w14:val="tx1"/>
                        </w14:solidFill>
                      </w14:textFill>
                    </w:rPr>
                    <w:t>喷雾喷淋设施</w:t>
                  </w:r>
                </w:p>
              </w:tc>
              <w:tc>
                <w:tcPr>
                  <w:tcW w:w="1637"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r>
                    <w:rPr>
                      <w:color w:val="000000" w:themeColor="text1"/>
                      <w:sz w:val="2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pStyle w:val="40"/>
                    <w:rPr>
                      <w:color w:val="000000" w:themeColor="text1"/>
                      <w:kern w:val="0"/>
                      <w:sz w:val="21"/>
                      <w:szCs w:val="21"/>
                      <w14:textFill>
                        <w14:solidFill>
                          <w14:schemeClr w14:val="tx1"/>
                        </w14:solidFill>
                      </w14:textFill>
                    </w:rPr>
                  </w:pPr>
                </w:p>
              </w:tc>
              <w:tc>
                <w:tcPr>
                  <w:tcW w:w="654" w:type="dxa"/>
                  <w:vMerge w:val="continue"/>
                  <w:vAlign w:val="center"/>
                </w:tcPr>
                <w:p>
                  <w:pPr>
                    <w:pStyle w:val="40"/>
                    <w:ind w:firstLine="0"/>
                    <w:rPr>
                      <w:color w:val="000000" w:themeColor="text1"/>
                      <w:kern w:val="0"/>
                      <w:sz w:val="21"/>
                      <w:szCs w:val="21"/>
                      <w14:textFill>
                        <w14:solidFill>
                          <w14:schemeClr w14:val="tx1"/>
                        </w14:solidFill>
                      </w14:textFill>
                    </w:rPr>
                  </w:pPr>
                </w:p>
              </w:tc>
              <w:tc>
                <w:tcPr>
                  <w:tcW w:w="1114" w:type="dxa"/>
                  <w:vMerge w:val="continue"/>
                  <w:vAlign w:val="center"/>
                </w:tcPr>
                <w:p>
                  <w:pPr>
                    <w:pStyle w:val="40"/>
                    <w:ind w:firstLine="0"/>
                    <w:rPr>
                      <w:color w:val="000000" w:themeColor="text1"/>
                      <w:kern w:val="0"/>
                      <w:sz w:val="21"/>
                      <w:szCs w:val="21"/>
                      <w14:textFill>
                        <w14:solidFill>
                          <w14:schemeClr w14:val="tx1"/>
                        </w14:solidFill>
                      </w14:textFill>
                    </w:rPr>
                  </w:pPr>
                </w:p>
              </w:tc>
              <w:tc>
                <w:tcPr>
                  <w:tcW w:w="4172"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依托原项目设置的1台</w:t>
                  </w:r>
                  <w:r>
                    <w:rPr>
                      <w:color w:val="000000" w:themeColor="text1"/>
                      <w:sz w:val="21"/>
                      <w:szCs w:val="21"/>
                      <w14:textFill>
                        <w14:solidFill>
                          <w14:schemeClr w14:val="tx1"/>
                        </w14:solidFill>
                      </w14:textFill>
                    </w:rPr>
                    <w:t>移动式雾炮机</w:t>
                  </w:r>
                </w:p>
              </w:tc>
              <w:tc>
                <w:tcPr>
                  <w:tcW w:w="1637"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pStyle w:val="40"/>
                    <w:rPr>
                      <w:color w:val="000000" w:themeColor="text1"/>
                      <w:kern w:val="0"/>
                      <w:sz w:val="21"/>
                      <w:szCs w:val="21"/>
                      <w14:textFill>
                        <w14:solidFill>
                          <w14:schemeClr w14:val="tx1"/>
                        </w14:solidFill>
                      </w14:textFill>
                    </w:rPr>
                  </w:pPr>
                </w:p>
              </w:tc>
              <w:tc>
                <w:tcPr>
                  <w:tcW w:w="654" w:type="dxa"/>
                  <w:vMerge w:val="continue"/>
                  <w:vAlign w:val="center"/>
                </w:tcPr>
                <w:p>
                  <w:pPr>
                    <w:pStyle w:val="40"/>
                    <w:ind w:firstLine="0"/>
                    <w:rPr>
                      <w:color w:val="000000" w:themeColor="text1"/>
                      <w:kern w:val="0"/>
                      <w:sz w:val="21"/>
                      <w:szCs w:val="21"/>
                      <w14:textFill>
                        <w14:solidFill>
                          <w14:schemeClr w14:val="tx1"/>
                        </w14:solidFill>
                      </w14:textFill>
                    </w:rPr>
                  </w:pPr>
                </w:p>
              </w:tc>
              <w:tc>
                <w:tcPr>
                  <w:tcW w:w="1114" w:type="dxa"/>
                  <w:vMerge w:val="continue"/>
                  <w:vAlign w:val="center"/>
                </w:tcPr>
                <w:p>
                  <w:pPr>
                    <w:pStyle w:val="40"/>
                    <w:ind w:firstLine="0"/>
                    <w:rPr>
                      <w:color w:val="000000" w:themeColor="text1"/>
                      <w:kern w:val="0"/>
                      <w:sz w:val="21"/>
                      <w:szCs w:val="21"/>
                      <w14:textFill>
                        <w14:solidFill>
                          <w14:schemeClr w14:val="tx1"/>
                        </w14:solidFill>
                      </w14:textFill>
                    </w:rPr>
                  </w:pPr>
                </w:p>
              </w:tc>
              <w:tc>
                <w:tcPr>
                  <w:tcW w:w="4172"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依托原项目设置的</w:t>
                  </w:r>
                  <w:r>
                    <w:rPr>
                      <w:color w:val="000000" w:themeColor="text1"/>
                      <w:sz w:val="21"/>
                      <w:szCs w:val="21"/>
                      <w14:textFill>
                        <w14:solidFill>
                          <w14:schemeClr w14:val="tx1"/>
                        </w14:solidFill>
                      </w14:textFill>
                    </w:rPr>
                    <w:t>1辆洒水车</w:t>
                  </w:r>
                </w:p>
              </w:tc>
              <w:tc>
                <w:tcPr>
                  <w:tcW w:w="1637"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pStyle w:val="40"/>
                    <w:rPr>
                      <w:color w:val="000000" w:themeColor="text1"/>
                      <w:kern w:val="0"/>
                      <w:sz w:val="21"/>
                      <w:szCs w:val="21"/>
                      <w14:textFill>
                        <w14:solidFill>
                          <w14:schemeClr w14:val="tx1"/>
                        </w14:solidFill>
                      </w14:textFill>
                    </w:rPr>
                  </w:pPr>
                </w:p>
              </w:tc>
              <w:tc>
                <w:tcPr>
                  <w:tcW w:w="654" w:type="dxa"/>
                  <w:vMerge w:val="continue"/>
                  <w:vAlign w:val="center"/>
                </w:tcPr>
                <w:p>
                  <w:pPr>
                    <w:pStyle w:val="40"/>
                    <w:ind w:firstLine="0"/>
                    <w:rPr>
                      <w:color w:val="000000" w:themeColor="text1"/>
                      <w:kern w:val="0"/>
                      <w:sz w:val="21"/>
                      <w:szCs w:val="21"/>
                      <w14:textFill>
                        <w14:solidFill>
                          <w14:schemeClr w14:val="tx1"/>
                        </w14:solidFill>
                      </w14:textFill>
                    </w:rPr>
                  </w:pPr>
                </w:p>
              </w:tc>
              <w:tc>
                <w:tcPr>
                  <w:tcW w:w="1114" w:type="dxa"/>
                  <w:vMerge w:val="continue"/>
                  <w:vAlign w:val="center"/>
                </w:tcPr>
                <w:p>
                  <w:pPr>
                    <w:pStyle w:val="40"/>
                    <w:ind w:firstLine="0"/>
                    <w:rPr>
                      <w:color w:val="000000" w:themeColor="text1"/>
                      <w:kern w:val="0"/>
                      <w:sz w:val="21"/>
                      <w:szCs w:val="21"/>
                      <w14:textFill>
                        <w14:solidFill>
                          <w14:schemeClr w14:val="tx1"/>
                        </w14:solidFill>
                      </w14:textFill>
                    </w:rPr>
                  </w:pPr>
                </w:p>
              </w:tc>
              <w:tc>
                <w:tcPr>
                  <w:tcW w:w="4172" w:type="dxa"/>
                  <w:vAlign w:val="center"/>
                </w:tcPr>
                <w:p>
                  <w:pPr>
                    <w:jc w:val="center"/>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防尘帘布</w:t>
                  </w:r>
                </w:p>
              </w:tc>
              <w:tc>
                <w:tcPr>
                  <w:tcW w:w="1637"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pStyle w:val="40"/>
                    <w:rPr>
                      <w:color w:val="000000" w:themeColor="text1"/>
                      <w:kern w:val="0"/>
                      <w:sz w:val="21"/>
                      <w:szCs w:val="21"/>
                      <w14:textFill>
                        <w14:solidFill>
                          <w14:schemeClr w14:val="tx1"/>
                        </w14:solidFill>
                      </w14:textFill>
                    </w:rPr>
                  </w:pPr>
                </w:p>
              </w:tc>
              <w:tc>
                <w:tcPr>
                  <w:tcW w:w="654" w:type="dxa"/>
                  <w:vMerge w:val="restart"/>
                  <w:vAlign w:val="center"/>
                </w:tcPr>
                <w:p>
                  <w:pPr>
                    <w:pStyle w:val="40"/>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1114" w:type="dxa"/>
                  <w:vMerge w:val="restart"/>
                  <w:vAlign w:val="center"/>
                </w:tcPr>
                <w:p>
                  <w:pPr>
                    <w:pStyle w:val="40"/>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废水</w:t>
                  </w:r>
                </w:p>
              </w:tc>
              <w:tc>
                <w:tcPr>
                  <w:tcW w:w="4172" w:type="dxa"/>
                  <w:vAlign w:val="center"/>
                </w:tcPr>
                <w:p>
                  <w:pPr>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初期雨水沉淀池（</w:t>
                  </w:r>
                  <w:r>
                    <w:rPr>
                      <w:rFonts w:hint="eastAsia"/>
                      <w:color w:val="000000" w:themeColor="text1"/>
                      <w:kern w:val="0"/>
                      <w:sz w:val="21"/>
                      <w:szCs w:val="21"/>
                      <w14:textFill>
                        <w14:solidFill>
                          <w14:schemeClr w14:val="tx1"/>
                        </w14:solidFill>
                      </w14:textFill>
                    </w:rPr>
                    <w:t>1</w:t>
                  </w:r>
                  <w:r>
                    <w:rPr>
                      <w:color w:val="000000" w:themeColor="text1"/>
                      <w:kern w:val="0"/>
                      <w:sz w:val="21"/>
                      <w:szCs w:val="21"/>
                      <w14:textFill>
                        <w14:solidFill>
                          <w14:schemeClr w14:val="tx1"/>
                        </w14:solidFill>
                      </w14:textFill>
                    </w:rPr>
                    <w:t>个，为</w:t>
                  </w:r>
                  <w:r>
                    <w:rPr>
                      <w:rFonts w:hint="eastAsia"/>
                      <w:color w:val="000000" w:themeColor="text1"/>
                      <w:kern w:val="0"/>
                      <w:sz w:val="21"/>
                      <w:szCs w:val="21"/>
                      <w:lang w:val="en-US" w:eastAsia="zh-CN"/>
                      <w14:textFill>
                        <w14:solidFill>
                          <w14:schemeClr w14:val="tx1"/>
                        </w14:solidFill>
                      </w14:textFill>
                    </w:rPr>
                    <w:t>5</w:t>
                  </w:r>
                  <w:r>
                    <w:rPr>
                      <w:color w:val="000000" w:themeColor="text1"/>
                      <w:kern w:val="0"/>
                      <w:sz w:val="21"/>
                      <w:szCs w:val="21"/>
                      <w14:textFill>
                        <w14:solidFill>
                          <w14:schemeClr w14:val="tx1"/>
                        </w14:solidFill>
                      </w14:textFill>
                    </w:rPr>
                    <w:t>0</w:t>
                  </w:r>
                  <w:r>
                    <w:rPr>
                      <w:rFonts w:hint="eastAsia"/>
                      <w:color w:val="000000" w:themeColor="text1"/>
                      <w:kern w:val="0"/>
                      <w:sz w:val="21"/>
                      <w:szCs w:val="21"/>
                      <w14:textFill>
                        <w14:solidFill>
                          <w14:schemeClr w14:val="tx1"/>
                        </w14:solidFill>
                      </w14:textFill>
                    </w:rPr>
                    <w:t>0</w:t>
                  </w:r>
                  <w:r>
                    <w:rPr>
                      <w:color w:val="000000" w:themeColor="text1"/>
                      <w:kern w:val="0"/>
                      <w:sz w:val="21"/>
                      <w:szCs w:val="21"/>
                      <w14:textFill>
                        <w14:solidFill>
                          <w14:schemeClr w14:val="tx1"/>
                        </w14:solidFill>
                      </w14:textFill>
                    </w:rPr>
                    <w:t>m</w:t>
                  </w:r>
                  <w:r>
                    <w:rPr>
                      <w:color w:val="000000" w:themeColor="text1"/>
                      <w:kern w:val="0"/>
                      <w:sz w:val="21"/>
                      <w:szCs w:val="21"/>
                      <w:vertAlign w:val="superscript"/>
                      <w14:textFill>
                        <w14:solidFill>
                          <w14:schemeClr w14:val="tx1"/>
                        </w14:solidFill>
                      </w14:textFill>
                    </w:rPr>
                    <w:t>3</w:t>
                  </w:r>
                  <w:r>
                    <w:rPr>
                      <w:color w:val="000000" w:themeColor="text1"/>
                      <w:kern w:val="0"/>
                      <w:sz w:val="21"/>
                      <w:szCs w:val="21"/>
                      <w14:textFill>
                        <w14:solidFill>
                          <w14:schemeClr w14:val="tx1"/>
                        </w14:solidFill>
                      </w14:textFill>
                    </w:rPr>
                    <w:t>）</w:t>
                  </w:r>
                </w:p>
              </w:tc>
              <w:tc>
                <w:tcPr>
                  <w:tcW w:w="1637"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pStyle w:val="40"/>
                    <w:rPr>
                      <w:color w:val="000000" w:themeColor="text1"/>
                      <w:kern w:val="0"/>
                      <w:sz w:val="21"/>
                      <w:szCs w:val="21"/>
                      <w14:textFill>
                        <w14:solidFill>
                          <w14:schemeClr w14:val="tx1"/>
                        </w14:solidFill>
                      </w14:textFill>
                    </w:rPr>
                  </w:pPr>
                </w:p>
              </w:tc>
              <w:tc>
                <w:tcPr>
                  <w:tcW w:w="654" w:type="dxa"/>
                  <w:vMerge w:val="continue"/>
                  <w:vAlign w:val="center"/>
                </w:tcPr>
                <w:p>
                  <w:pPr>
                    <w:pStyle w:val="40"/>
                    <w:ind w:firstLine="0"/>
                    <w:rPr>
                      <w:color w:val="000000" w:themeColor="text1"/>
                      <w:kern w:val="0"/>
                      <w:sz w:val="21"/>
                      <w:szCs w:val="21"/>
                      <w14:textFill>
                        <w14:solidFill>
                          <w14:schemeClr w14:val="tx1"/>
                        </w14:solidFill>
                      </w14:textFill>
                    </w:rPr>
                  </w:pPr>
                </w:p>
              </w:tc>
              <w:tc>
                <w:tcPr>
                  <w:tcW w:w="1114" w:type="dxa"/>
                  <w:vMerge w:val="continue"/>
                  <w:vAlign w:val="center"/>
                </w:tcPr>
                <w:p>
                  <w:pPr>
                    <w:pStyle w:val="40"/>
                    <w:rPr>
                      <w:color w:val="000000" w:themeColor="text1"/>
                      <w:kern w:val="0"/>
                      <w:sz w:val="21"/>
                      <w:szCs w:val="21"/>
                      <w14:textFill>
                        <w14:solidFill>
                          <w14:schemeClr w14:val="tx1"/>
                        </w14:solidFill>
                      </w14:textFill>
                    </w:rPr>
                  </w:pPr>
                </w:p>
              </w:tc>
              <w:tc>
                <w:tcPr>
                  <w:tcW w:w="4172" w:type="dxa"/>
                  <w:vAlign w:val="center"/>
                </w:tcPr>
                <w:p>
                  <w:pPr>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截排水沟（</w:t>
                  </w:r>
                  <w:r>
                    <w:rPr>
                      <w:rFonts w:hint="eastAsia"/>
                      <w:color w:val="000000" w:themeColor="text1"/>
                      <w:kern w:val="0"/>
                      <w:sz w:val="21"/>
                      <w:szCs w:val="21"/>
                      <w14:textFill>
                        <w14:solidFill>
                          <w14:schemeClr w14:val="tx1"/>
                        </w14:solidFill>
                      </w14:textFill>
                    </w:rPr>
                    <w:t>266</w:t>
                  </w:r>
                  <w:r>
                    <w:rPr>
                      <w:color w:val="000000" w:themeColor="text1"/>
                      <w:kern w:val="0"/>
                      <w:sz w:val="21"/>
                      <w:szCs w:val="21"/>
                      <w14:textFill>
                        <w14:solidFill>
                          <w14:schemeClr w14:val="tx1"/>
                        </w14:solidFill>
                      </w14:textFill>
                    </w:rPr>
                    <w:t>m）</w:t>
                  </w:r>
                </w:p>
              </w:tc>
              <w:tc>
                <w:tcPr>
                  <w:tcW w:w="1637" w:type="dxa"/>
                  <w:vAlign w:val="center"/>
                </w:tcPr>
                <w:p>
                  <w:pPr>
                    <w:jc w:val="center"/>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pStyle w:val="40"/>
                    <w:rPr>
                      <w:color w:val="000000" w:themeColor="text1"/>
                      <w:kern w:val="0"/>
                      <w:sz w:val="21"/>
                      <w:szCs w:val="21"/>
                      <w14:textFill>
                        <w14:solidFill>
                          <w14:schemeClr w14:val="tx1"/>
                        </w14:solidFill>
                      </w14:textFill>
                    </w:rPr>
                  </w:pPr>
                </w:p>
              </w:tc>
              <w:tc>
                <w:tcPr>
                  <w:tcW w:w="654" w:type="dxa"/>
                  <w:vMerge w:val="continue"/>
                  <w:vAlign w:val="center"/>
                </w:tcPr>
                <w:p>
                  <w:pPr>
                    <w:pStyle w:val="40"/>
                    <w:ind w:firstLine="0"/>
                    <w:rPr>
                      <w:color w:val="000000" w:themeColor="text1"/>
                      <w:kern w:val="0"/>
                      <w:sz w:val="21"/>
                      <w:szCs w:val="21"/>
                      <w14:textFill>
                        <w14:solidFill>
                          <w14:schemeClr w14:val="tx1"/>
                        </w14:solidFill>
                      </w14:textFill>
                    </w:rPr>
                  </w:pPr>
                </w:p>
              </w:tc>
              <w:tc>
                <w:tcPr>
                  <w:tcW w:w="1114" w:type="dxa"/>
                  <w:vMerge w:val="continue"/>
                  <w:vAlign w:val="center"/>
                </w:tcPr>
                <w:p>
                  <w:pPr>
                    <w:pStyle w:val="40"/>
                    <w:rPr>
                      <w:color w:val="000000" w:themeColor="text1"/>
                      <w:kern w:val="0"/>
                      <w:sz w:val="21"/>
                      <w:szCs w:val="21"/>
                      <w14:textFill>
                        <w14:solidFill>
                          <w14:schemeClr w14:val="tx1"/>
                        </w14:solidFill>
                      </w14:textFill>
                    </w:rPr>
                  </w:pPr>
                </w:p>
              </w:tc>
              <w:tc>
                <w:tcPr>
                  <w:tcW w:w="4172" w:type="dxa"/>
                  <w:vAlign w:val="center"/>
                </w:tcPr>
                <w:p>
                  <w:pPr>
                    <w:jc w:val="center"/>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车辆冲洗池</w:t>
                  </w:r>
                  <w:r>
                    <w:rPr>
                      <w:rFonts w:hint="eastAsia"/>
                      <w:color w:val="000000" w:themeColor="text1"/>
                      <w:sz w:val="21"/>
                      <w:szCs w:val="21"/>
                      <w:lang w:val="en-US" w:eastAsia="zh-CN"/>
                      <w14:textFill>
                        <w14:solidFill>
                          <w14:schemeClr w14:val="tx1"/>
                        </w14:solidFill>
                      </w14:textFill>
                    </w:rPr>
                    <w:t>3.5</w:t>
                  </w:r>
                  <w:r>
                    <w:rPr>
                      <w:color w:val="000000" w:themeColor="text1"/>
                      <w:sz w:val="21"/>
                      <w:szCs w:val="21"/>
                      <w14:textFill>
                        <w14:solidFill>
                          <w14:schemeClr w14:val="tx1"/>
                        </w14:solidFill>
                      </w14:textFill>
                    </w:rPr>
                    <w:t>m×5m</w:t>
                  </w:r>
                </w:p>
              </w:tc>
              <w:tc>
                <w:tcPr>
                  <w:tcW w:w="1637"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pStyle w:val="40"/>
                    <w:rPr>
                      <w:color w:val="000000" w:themeColor="text1"/>
                      <w:kern w:val="0"/>
                      <w:sz w:val="21"/>
                      <w:szCs w:val="21"/>
                      <w14:textFill>
                        <w14:solidFill>
                          <w14:schemeClr w14:val="tx1"/>
                        </w14:solidFill>
                      </w14:textFill>
                    </w:rPr>
                  </w:pPr>
                </w:p>
              </w:tc>
              <w:tc>
                <w:tcPr>
                  <w:tcW w:w="654" w:type="dxa"/>
                  <w:vMerge w:val="restart"/>
                  <w:vAlign w:val="center"/>
                </w:tcPr>
                <w:p>
                  <w:pPr>
                    <w:pStyle w:val="40"/>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1114" w:type="dxa"/>
                  <w:vMerge w:val="restart"/>
                  <w:vAlign w:val="center"/>
                </w:tcPr>
                <w:p>
                  <w:pPr>
                    <w:pStyle w:val="40"/>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固废</w:t>
                  </w:r>
                </w:p>
              </w:tc>
              <w:tc>
                <w:tcPr>
                  <w:tcW w:w="4172"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依托原项目设置的</w:t>
                  </w:r>
                  <w:r>
                    <w:rPr>
                      <w:color w:val="000000" w:themeColor="text1"/>
                      <w:sz w:val="21"/>
                      <w:szCs w:val="21"/>
                      <w14:textFill>
                        <w14:solidFill>
                          <w14:schemeClr w14:val="tx1"/>
                        </w14:solidFill>
                      </w14:textFill>
                    </w:rPr>
                    <w:t>1个10m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危废暂存间，混凝土硬化，周围设置围堰。</w:t>
                  </w:r>
                </w:p>
              </w:tc>
              <w:tc>
                <w:tcPr>
                  <w:tcW w:w="1637" w:type="dxa"/>
                  <w:vAlign w:val="center"/>
                </w:tcPr>
                <w:p>
                  <w:pPr>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pStyle w:val="40"/>
                    <w:rPr>
                      <w:color w:val="000000" w:themeColor="text1"/>
                      <w:kern w:val="0"/>
                      <w:sz w:val="21"/>
                      <w:szCs w:val="21"/>
                      <w14:textFill>
                        <w14:solidFill>
                          <w14:schemeClr w14:val="tx1"/>
                        </w14:solidFill>
                      </w14:textFill>
                    </w:rPr>
                  </w:pPr>
                </w:p>
              </w:tc>
              <w:tc>
                <w:tcPr>
                  <w:tcW w:w="654" w:type="dxa"/>
                  <w:vMerge w:val="continue"/>
                  <w:vAlign w:val="center"/>
                </w:tcPr>
                <w:p>
                  <w:pPr>
                    <w:pStyle w:val="40"/>
                    <w:ind w:firstLine="0"/>
                    <w:rPr>
                      <w:color w:val="000000" w:themeColor="text1"/>
                      <w:sz w:val="21"/>
                      <w:szCs w:val="21"/>
                      <w14:textFill>
                        <w14:solidFill>
                          <w14:schemeClr w14:val="tx1"/>
                        </w14:solidFill>
                      </w14:textFill>
                    </w:rPr>
                  </w:pPr>
                </w:p>
              </w:tc>
              <w:tc>
                <w:tcPr>
                  <w:tcW w:w="1114" w:type="dxa"/>
                  <w:vMerge w:val="continue"/>
                  <w:vAlign w:val="center"/>
                </w:tcPr>
                <w:p>
                  <w:pPr>
                    <w:pStyle w:val="40"/>
                    <w:ind w:firstLine="0"/>
                    <w:rPr>
                      <w:color w:val="000000" w:themeColor="text1"/>
                      <w:sz w:val="21"/>
                      <w:szCs w:val="21"/>
                      <w14:textFill>
                        <w14:solidFill>
                          <w14:schemeClr w14:val="tx1"/>
                        </w14:solidFill>
                      </w14:textFill>
                    </w:rPr>
                  </w:pPr>
                </w:p>
              </w:tc>
              <w:tc>
                <w:tcPr>
                  <w:tcW w:w="4172"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设置容积为5589</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rFonts w:hint="eastAsia"/>
                      <w:color w:val="000000" w:themeColor="text1"/>
                      <w:sz w:val="21"/>
                      <w:szCs w:val="21"/>
                      <w:lang w:eastAsia="zh-CN"/>
                      <w14:textFill>
                        <w14:solidFill>
                          <w14:schemeClr w14:val="tx1"/>
                        </w14:solidFill>
                      </w14:textFill>
                    </w:rPr>
                    <w:t>表土场</w:t>
                  </w:r>
                  <w:r>
                    <w:rPr>
                      <w:rFonts w:hint="eastAsia"/>
                      <w:color w:val="000000" w:themeColor="text1"/>
                      <w:sz w:val="21"/>
                      <w:szCs w:val="21"/>
                      <w14:textFill>
                        <w14:solidFill>
                          <w14:schemeClr w14:val="tx1"/>
                        </w14:solidFill>
                      </w14:textFill>
                    </w:rPr>
                    <w:t>，</w:t>
                  </w:r>
                  <w:r>
                    <w:rPr>
                      <w:rFonts w:hint="eastAsia"/>
                      <w:color w:val="000000" w:themeColor="text1"/>
                      <w:sz w:val="21"/>
                      <w:szCs w:val="21"/>
                      <w:lang w:eastAsia="zh-CN"/>
                      <w14:textFill>
                        <w14:solidFill>
                          <w14:schemeClr w14:val="tx1"/>
                        </w14:solidFill>
                      </w14:textFill>
                    </w:rPr>
                    <w:t>表土场</w:t>
                  </w:r>
                  <w:r>
                    <w:rPr>
                      <w:rFonts w:hint="eastAsia"/>
                      <w:color w:val="000000" w:themeColor="text1"/>
                      <w:sz w:val="21"/>
                      <w:szCs w:val="21"/>
                      <w14:textFill>
                        <w14:solidFill>
                          <w14:schemeClr w14:val="tx1"/>
                        </w14:solidFill>
                      </w14:textFill>
                    </w:rPr>
                    <w:t>下方设置65m长的挡土墙</w:t>
                  </w:r>
                </w:p>
              </w:tc>
              <w:tc>
                <w:tcPr>
                  <w:tcW w:w="1637"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restart"/>
                  <w:vAlign w:val="center"/>
                </w:tcPr>
                <w:p>
                  <w:pPr>
                    <w:pStyle w:val="40"/>
                    <w:ind w:firstLine="0"/>
                    <w:jc w:val="both"/>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闭矿后环保投资</w:t>
                  </w:r>
                </w:p>
              </w:tc>
              <w:tc>
                <w:tcPr>
                  <w:tcW w:w="654" w:type="dxa"/>
                  <w:vAlign w:val="center"/>
                </w:tcPr>
                <w:p>
                  <w:pPr>
                    <w:pStyle w:val="40"/>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5286" w:type="dxa"/>
                  <w:gridSpan w:val="2"/>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配电房等生产设施及办公生活建筑物及硬化地面进行拆除和清理</w:t>
                  </w:r>
                </w:p>
              </w:tc>
              <w:tc>
                <w:tcPr>
                  <w:tcW w:w="1637"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Merge w:val="continue"/>
                  <w:vAlign w:val="center"/>
                </w:tcPr>
                <w:p>
                  <w:pPr>
                    <w:pStyle w:val="40"/>
                    <w:ind w:firstLine="0"/>
                    <w:jc w:val="both"/>
                    <w:rPr>
                      <w:color w:val="000000" w:themeColor="text1"/>
                      <w:kern w:val="0"/>
                      <w:sz w:val="21"/>
                      <w:szCs w:val="21"/>
                      <w14:textFill>
                        <w14:solidFill>
                          <w14:schemeClr w14:val="tx1"/>
                        </w14:solidFill>
                      </w14:textFill>
                    </w:rPr>
                  </w:pPr>
                </w:p>
              </w:tc>
              <w:tc>
                <w:tcPr>
                  <w:tcW w:w="654" w:type="dxa"/>
                  <w:vAlign w:val="center"/>
                </w:tcPr>
                <w:p>
                  <w:pPr>
                    <w:pStyle w:val="40"/>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5286" w:type="dxa"/>
                  <w:gridSpan w:val="2"/>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矿山采石场、矿山公路、堆料场、</w:t>
                  </w:r>
                  <w:r>
                    <w:rPr>
                      <w:rFonts w:hint="eastAsia"/>
                      <w:color w:val="000000" w:themeColor="text1"/>
                      <w:sz w:val="21"/>
                      <w:szCs w:val="21"/>
                      <w:lang w:eastAsia="zh-CN"/>
                      <w14:textFill>
                        <w14:solidFill>
                          <w14:schemeClr w14:val="tx1"/>
                        </w14:solidFill>
                      </w14:textFill>
                    </w:rPr>
                    <w:t>表土场</w:t>
                  </w:r>
                  <w:r>
                    <w:rPr>
                      <w:color w:val="000000" w:themeColor="text1"/>
                      <w:sz w:val="21"/>
                      <w:szCs w:val="21"/>
                      <w14:textFill>
                        <w14:solidFill>
                          <w14:schemeClr w14:val="tx1"/>
                        </w14:solidFill>
                      </w14:textFill>
                    </w:rPr>
                    <w:t>等区域复垦</w:t>
                  </w:r>
                </w:p>
              </w:tc>
              <w:tc>
                <w:tcPr>
                  <w:tcW w:w="1637"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94" w:type="dxa"/>
                  <w:gridSpan w:val="4"/>
                  <w:vAlign w:val="center"/>
                </w:tcPr>
                <w:p>
                  <w:pPr>
                    <w:autoSpaceDE w:val="0"/>
                    <w:autoSpaceDN w:val="0"/>
                    <w:adjustRightIn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总计</w:t>
                  </w:r>
                </w:p>
              </w:tc>
              <w:tc>
                <w:tcPr>
                  <w:tcW w:w="1637" w:type="dxa"/>
                  <w:vAlign w:val="center"/>
                </w:tcPr>
                <w:p>
                  <w:pPr>
                    <w:autoSpaceDE w:val="0"/>
                    <w:autoSpaceDN w:val="0"/>
                    <w:adjustRightInd w:val="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183</w:t>
                  </w:r>
                </w:p>
              </w:tc>
            </w:tr>
          </w:tbl>
          <w:p>
            <w:pPr>
              <w:autoSpaceDE w:val="0"/>
              <w:adjustRightInd w:val="0"/>
              <w:snapToGrid w:val="0"/>
              <w:spacing w:line="360" w:lineRule="auto"/>
              <w:ind w:firstLine="420"/>
              <w:jc w:val="left"/>
              <w:rPr>
                <w:rFonts w:hint="default" w:ascii="Times New Roman" w:hAnsi="Times New Roman" w:eastAsia="宋体" w:cs="Times New Roman"/>
                <w:b/>
                <w:bCs/>
                <w:color w:val="000000" w:themeColor="text1"/>
                <w:sz w:val="21"/>
                <w:szCs w:val="21"/>
                <w14:textFill>
                  <w14:solidFill>
                    <w14:schemeClr w14:val="tx1"/>
                  </w14:solidFill>
                </w14:textFill>
              </w:rPr>
            </w:pPr>
          </w:p>
          <w:p>
            <w:pPr>
              <w:adjustRightInd w:val="0"/>
              <w:snapToGrid w:val="0"/>
              <w:rPr>
                <w:rFonts w:hint="default" w:ascii="Times New Roman" w:hAnsi="Times New Roman" w:eastAsia="宋体" w:cs="Times New Roman"/>
                <w:bCs/>
                <w:color w:val="000000" w:themeColor="text1"/>
                <w:spacing w:val="10"/>
                <w:szCs w:val="21"/>
                <w14:textFill>
                  <w14:solidFill>
                    <w14:schemeClr w14:val="tx1"/>
                  </w14:solidFill>
                </w14:textFill>
              </w:rPr>
            </w:pPr>
          </w:p>
        </w:tc>
      </w:tr>
    </w:tbl>
    <w:p>
      <w:pPr>
        <w:rPr>
          <w:rFonts w:hint="default" w:ascii="Times New Roman" w:hAnsi="Times New Roman" w:eastAsia="宋体" w:cs="Times New Roman"/>
          <w:color w:val="000000" w:themeColor="text1"/>
          <w14:textFill>
            <w14:solidFill>
              <w14:schemeClr w14:val="tx1"/>
            </w14:solidFill>
          </w14:textFill>
        </w:rPr>
        <w:sectPr>
          <w:pgSz w:w="11907" w:h="16840"/>
          <w:pgMar w:top="1440" w:right="1797" w:bottom="1440" w:left="1797" w:header="851" w:footer="1077" w:gutter="0"/>
          <w:pgNumType w:fmt="decimal"/>
          <w:cols w:space="425" w:num="1"/>
          <w:docGrid w:linePitch="312" w:charSpace="0"/>
        </w:sectPr>
      </w:pPr>
    </w:p>
    <w:p>
      <w:pPr>
        <w:pStyle w:val="22"/>
        <w:spacing w:before="192" w:beforeLines="80" w:beforeAutospacing="0"/>
        <w:jc w:val="center"/>
        <w:outlineLvl w:val="0"/>
        <w:rPr>
          <w:rFonts w:hint="default" w:ascii="Times New Roman" w:hAnsi="Times New Roman" w:eastAsia="宋体" w:cs="Times New Roman"/>
          <w:snapToGrid w:val="0"/>
          <w:color w:val="000000" w:themeColor="text1"/>
          <w:sz w:val="30"/>
          <w:szCs w:val="30"/>
          <w:lang w:eastAsia="zh-CN"/>
          <w14:textFill>
            <w14:solidFill>
              <w14:schemeClr w14:val="tx1"/>
            </w14:solidFill>
          </w14:textFill>
        </w:rPr>
      </w:pPr>
      <w:r>
        <w:rPr>
          <w:rFonts w:hint="eastAsia" w:ascii="Times New Roman" w:hAnsi="Times New Roman" w:eastAsia="宋体" w:cs="Times New Roman"/>
          <w:snapToGrid w:val="0"/>
          <w:color w:val="000000" w:themeColor="text1"/>
          <w:sz w:val="30"/>
          <w:szCs w:val="30"/>
          <w:lang w:val="en-US" w:eastAsia="zh-CN"/>
          <w14:textFill>
            <w14:solidFill>
              <w14:schemeClr w14:val="tx1"/>
            </w14:solidFill>
          </w14:textFill>
        </w:rPr>
        <w:t>六、</w:t>
      </w:r>
      <w:r>
        <w:rPr>
          <w:rFonts w:hint="default" w:ascii="Times New Roman" w:hAnsi="Times New Roman" w:eastAsia="宋体" w:cs="Times New Roman"/>
          <w:snapToGrid w:val="0"/>
          <w:color w:val="000000" w:themeColor="text1"/>
          <w:sz w:val="30"/>
          <w:szCs w:val="30"/>
          <w14:textFill>
            <w14:solidFill>
              <w14:schemeClr w14:val="tx1"/>
            </w14:solidFill>
          </w14:textFill>
        </w:rPr>
        <w:t>生态环境保护措施监督检查清单</w:t>
      </w:r>
    </w:p>
    <w:tbl>
      <w:tblPr>
        <w:tblStyle w:val="26"/>
        <w:tblW w:w="85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1804"/>
        <w:gridCol w:w="1584"/>
        <w:gridCol w:w="1677"/>
        <w:gridCol w:w="12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vMerge w:val="restart"/>
            <w:tcBorders>
              <w:tl2br w:val="single" w:color="auto" w:sz="4" w:space="0"/>
            </w:tcBorders>
            <w:noWrap w:val="0"/>
            <w:vAlign w:val="top"/>
          </w:tcPr>
          <w:p>
            <w:pPr>
              <w:pStyle w:val="22"/>
              <w:adjustRightInd w:val="0"/>
              <w:snapToGrid w:val="0"/>
              <w:spacing w:before="72" w:beforeLines="30" w:beforeAutospacing="0" w:after="0" w:afterAutospacing="0"/>
              <w:jc w:val="center"/>
              <w:outlineLvl w:val="0"/>
              <w:rPr>
                <w:rFonts w:hint="default" w:ascii="Times New Roman" w:hAnsi="Times New Roman" w:eastAsia="宋体" w:cs="Times New Roman"/>
                <w:color w:val="000000" w:themeColor="text1"/>
                <w:kern w:val="2"/>
                <w:sz w:val="21"/>
                <w:szCs w:val="21"/>
                <w14:textFill>
                  <w14:solidFill>
                    <w14:schemeClr w14:val="tx1"/>
                  </w14:solidFill>
                </w14:textFill>
              </w:rPr>
            </w:pPr>
          </w:p>
          <w:p>
            <w:pPr>
              <w:pStyle w:val="22"/>
              <w:adjustRightInd w:val="0"/>
              <w:snapToGrid w:val="0"/>
              <w:spacing w:before="72" w:beforeLines="30" w:beforeAutospacing="0" w:after="0" w:afterAutospacing="0"/>
              <w:jc w:val="right"/>
              <w:outlineLvl w:val="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内容</w:t>
            </w:r>
          </w:p>
          <w:p>
            <w:pPr>
              <w:pStyle w:val="22"/>
              <w:adjustRightInd w:val="0"/>
              <w:snapToGrid w:val="0"/>
              <w:spacing w:before="0" w:beforeAutospacing="0" w:after="0" w:afterAutospacing="0" w:line="14" w:lineRule="auto"/>
              <w:jc w:val="center"/>
              <w:outlineLvl w:val="0"/>
              <w:rPr>
                <w:rFonts w:hint="default" w:ascii="Times New Roman" w:hAnsi="Times New Roman" w:eastAsia="宋体" w:cs="Times New Roman"/>
                <w:color w:val="000000" w:themeColor="text1"/>
                <w:kern w:val="2"/>
                <w:sz w:val="135"/>
                <w:szCs w:val="21"/>
                <w14:textFill>
                  <w14:solidFill>
                    <w14:schemeClr w14:val="tx1"/>
                  </w14:solidFill>
                </w14:textFill>
              </w:rPr>
            </w:pPr>
          </w:p>
          <w:p>
            <w:pPr>
              <w:pStyle w:val="22"/>
              <w:adjustRightInd w:val="0"/>
              <w:snapToGrid w:val="0"/>
              <w:spacing w:before="0" w:beforeAutospacing="0" w:after="0" w:afterAutospacing="0"/>
              <w:jc w:val="left"/>
              <w:outlineLvl w:val="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要素</w:t>
            </w:r>
          </w:p>
        </w:tc>
        <w:tc>
          <w:tcPr>
            <w:tcW w:w="3388" w:type="dxa"/>
            <w:gridSpan w:val="2"/>
            <w:noWrap w:val="0"/>
            <w:vAlign w:val="center"/>
          </w:tcPr>
          <w:p>
            <w:pPr>
              <w:pStyle w:val="22"/>
              <w:adjustRightInd w:val="0"/>
              <w:snapToGrid w:val="0"/>
              <w:spacing w:before="0" w:beforeAutospacing="0" w:after="0" w:afterAutospacing="0"/>
              <w:jc w:val="center"/>
              <w:outlineLvl w:val="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施工期</w:t>
            </w:r>
          </w:p>
        </w:tc>
        <w:tc>
          <w:tcPr>
            <w:tcW w:w="2965" w:type="dxa"/>
            <w:gridSpan w:val="2"/>
            <w:noWrap w:val="0"/>
            <w:vAlign w:val="center"/>
          </w:tcPr>
          <w:p>
            <w:pPr>
              <w:pStyle w:val="22"/>
              <w:adjustRightInd w:val="0"/>
              <w:snapToGrid w:val="0"/>
              <w:spacing w:before="0" w:beforeAutospacing="0" w:after="0" w:afterAutospacing="0"/>
              <w:jc w:val="center"/>
              <w:outlineLvl w:val="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vMerge w:val="continue"/>
            <w:noWrap w:val="0"/>
            <w:vAlign w:val="top"/>
          </w:tcPr>
          <w:p>
            <w:pPr>
              <w:pStyle w:val="22"/>
              <w:adjustRightInd w:val="0"/>
              <w:snapToGrid w:val="0"/>
              <w:spacing w:before="0" w:beforeAutospacing="0" w:after="0" w:afterAutospacing="0"/>
              <w:ind w:firstLine="840"/>
              <w:jc w:val="center"/>
              <w:outlineLvl w:val="0"/>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1804" w:type="dxa"/>
            <w:noWrap w:val="0"/>
            <w:vAlign w:val="center"/>
          </w:tcPr>
          <w:p>
            <w:pPr>
              <w:pStyle w:val="22"/>
              <w:adjustRightInd w:val="0"/>
              <w:snapToGrid w:val="0"/>
              <w:spacing w:before="0" w:beforeAutospacing="0" w:after="0" w:afterAutospacing="0"/>
              <w:jc w:val="center"/>
              <w:outlineLvl w:val="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环境保护措施</w:t>
            </w:r>
          </w:p>
        </w:tc>
        <w:tc>
          <w:tcPr>
            <w:tcW w:w="1584" w:type="dxa"/>
            <w:noWrap w:val="0"/>
            <w:vAlign w:val="center"/>
          </w:tcPr>
          <w:p>
            <w:pPr>
              <w:pStyle w:val="22"/>
              <w:adjustRightInd w:val="0"/>
              <w:snapToGrid w:val="0"/>
              <w:spacing w:before="0" w:beforeAutospacing="0" w:after="0" w:afterAutospacing="0"/>
              <w:jc w:val="center"/>
              <w:outlineLvl w:val="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验收要求</w:t>
            </w:r>
          </w:p>
        </w:tc>
        <w:tc>
          <w:tcPr>
            <w:tcW w:w="1677" w:type="dxa"/>
            <w:noWrap w:val="0"/>
            <w:vAlign w:val="center"/>
          </w:tcPr>
          <w:p>
            <w:pPr>
              <w:pStyle w:val="22"/>
              <w:adjustRightInd w:val="0"/>
              <w:snapToGrid w:val="0"/>
              <w:spacing w:before="0" w:beforeAutospacing="0" w:after="0" w:afterAutospacing="0"/>
              <w:jc w:val="center"/>
              <w:outlineLvl w:val="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环境保护措施</w:t>
            </w:r>
          </w:p>
        </w:tc>
        <w:tc>
          <w:tcPr>
            <w:tcW w:w="1288" w:type="dxa"/>
            <w:noWrap w:val="0"/>
            <w:vAlign w:val="center"/>
          </w:tcPr>
          <w:p>
            <w:pPr>
              <w:pStyle w:val="22"/>
              <w:adjustRightInd w:val="0"/>
              <w:snapToGrid w:val="0"/>
              <w:spacing w:before="0" w:beforeAutospacing="0" w:after="0" w:afterAutospacing="0"/>
              <w:jc w:val="center"/>
              <w:outlineLvl w:val="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陆生生态</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58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677" w:type="dxa"/>
            <w:noWrap w:val="0"/>
            <w:vAlign w:val="center"/>
          </w:tcPr>
          <w:p>
            <w:pPr>
              <w:adjustRightInd w:val="0"/>
              <w:snapToGrid w:val="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bCs/>
                <w:color w:val="000000" w:themeColor="text1"/>
                <w:sz w:val="21"/>
                <w:szCs w:val="21"/>
                <w:lang w:val="zu-ZA"/>
                <w14:textFill>
                  <w14:solidFill>
                    <w14:schemeClr w14:val="tx1"/>
                  </w14:solidFill>
                </w14:textFill>
              </w:rPr>
              <w:t>采取“边采边填、边采边复垦”的措施</w:t>
            </w:r>
            <w:r>
              <w:rPr>
                <w:rFonts w:hint="eastAsia"/>
                <w:bCs/>
                <w:color w:val="000000" w:themeColor="text1"/>
                <w:sz w:val="21"/>
                <w:szCs w:val="21"/>
                <w:lang w:val="zu-ZA" w:eastAsia="zh-CN"/>
                <w14:textFill>
                  <w14:solidFill>
                    <w14:schemeClr w14:val="tx1"/>
                  </w14:solidFill>
                </w14:textFill>
              </w:rPr>
              <w:t>。</w:t>
            </w:r>
          </w:p>
        </w:tc>
        <w:tc>
          <w:tcPr>
            <w:tcW w:w="1288" w:type="dxa"/>
            <w:noWrap w:val="0"/>
            <w:vAlign w:val="center"/>
          </w:tcPr>
          <w:p>
            <w:pPr>
              <w:adjustRightInd w:val="0"/>
              <w:snapToGrid w:val="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场区绿化及养护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水生生态</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58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677"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288"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地表水环境</w:t>
            </w:r>
          </w:p>
        </w:tc>
        <w:tc>
          <w:tcPr>
            <w:tcW w:w="1804"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1"/>
                <w:sz w:val="21"/>
                <w:szCs w:val="21"/>
                <w14:textFill>
                  <w14:solidFill>
                    <w14:schemeClr w14:val="tx1"/>
                  </w14:solidFill>
                </w14:textFill>
              </w:rPr>
              <w:t>施工期产生的施工生活污水</w:t>
            </w:r>
            <w:r>
              <w:rPr>
                <w:rFonts w:hint="default" w:ascii="Times New Roman" w:hAnsi="Times New Roman" w:eastAsia="宋体" w:cs="Times New Roman"/>
                <w:color w:val="000000" w:themeColor="text1"/>
                <w:kern w:val="1"/>
                <w:sz w:val="21"/>
                <w:szCs w:val="21"/>
                <w:lang w:val="en-US" w:eastAsia="zh-CN"/>
                <w14:textFill>
                  <w14:solidFill>
                    <w14:schemeClr w14:val="tx1"/>
                  </w14:solidFill>
                </w14:textFill>
              </w:rPr>
              <w:t>依托原有项目的化粪池</w:t>
            </w:r>
            <w:r>
              <w:rPr>
                <w:rFonts w:hint="eastAsia" w:cs="Times New Roman"/>
                <w:color w:val="000000" w:themeColor="text1"/>
                <w:kern w:val="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施工废水经过临时沉淀池沉淀处理后，回用于施工场地洒水降尘</w:t>
            </w:r>
          </w:p>
        </w:tc>
        <w:tc>
          <w:tcPr>
            <w:tcW w:w="1584" w:type="dxa"/>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无废水外排</w:t>
            </w:r>
          </w:p>
        </w:tc>
        <w:tc>
          <w:tcPr>
            <w:tcW w:w="1677"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1个车辆冲洗池3.5m×5m，</w:t>
            </w:r>
            <w:r>
              <w:rPr>
                <w:rFonts w:hint="eastAsia" w:cs="Times New Roman"/>
                <w:color w:val="000000" w:themeColor="text1"/>
                <w:sz w:val="21"/>
                <w:szCs w:val="21"/>
                <w:lang w:val="en-US" w:eastAsia="zh-CN"/>
                <w14:textFill>
                  <w14:solidFill>
                    <w14:schemeClr w14:val="tx1"/>
                  </w14:solidFill>
                </w14:textFill>
              </w:rPr>
              <w:t>洗车水循环使用；</w:t>
            </w:r>
            <w:r>
              <w:rPr>
                <w:rFonts w:hint="default" w:ascii="Times New Roman" w:hAnsi="Times New Roman" w:eastAsia="宋体" w:cs="Times New Roman"/>
                <w:color w:val="000000" w:themeColor="text1"/>
                <w:sz w:val="21"/>
                <w:szCs w:val="21"/>
                <w14:textFill>
                  <w14:solidFill>
                    <w14:schemeClr w14:val="tx1"/>
                  </w14:solidFill>
                </w14:textFill>
              </w:rPr>
              <w:t>初期雨水</w:t>
            </w:r>
            <w:r>
              <w:rPr>
                <w:rFonts w:hint="eastAsia" w:cs="Times New Roman"/>
                <w:color w:val="000000" w:themeColor="text1"/>
                <w:sz w:val="21"/>
                <w:szCs w:val="21"/>
                <w:lang w:val="en-US" w:eastAsia="zh-CN"/>
                <w14:textFill>
                  <w14:solidFill>
                    <w14:schemeClr w14:val="tx1"/>
                  </w14:solidFill>
                </w14:textFill>
              </w:rPr>
              <w:t>进入初期雨水池</w:t>
            </w:r>
            <w:r>
              <w:rPr>
                <w:rFonts w:hint="default" w:ascii="Times New Roman" w:hAnsi="Times New Roman" w:eastAsia="宋体" w:cs="Times New Roman"/>
                <w:color w:val="000000" w:themeColor="text1"/>
                <w:sz w:val="21"/>
                <w:szCs w:val="21"/>
                <w14:textFill>
                  <w14:solidFill>
                    <w14:schemeClr w14:val="tx1"/>
                  </w14:solidFill>
                </w14:textFill>
              </w:rPr>
              <w:t>沉淀后回用于矿山降尘用水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bidi="ar"/>
                <w14:textFill>
                  <w14:solidFill>
                    <w14:schemeClr w14:val="tx1"/>
                  </w14:solidFill>
                </w14:textFill>
              </w:rPr>
              <w:t>生活污水利用现有的48m</w:t>
            </w:r>
            <w:r>
              <w:rPr>
                <w:rFonts w:hint="default" w:ascii="Times New Roman" w:hAnsi="Times New Roman" w:eastAsia="宋体" w:cs="Times New Roman"/>
                <w:color w:val="000000" w:themeColor="text1"/>
                <w:sz w:val="21"/>
                <w:szCs w:val="21"/>
                <w:vertAlign w:val="superscript"/>
                <w:lang w:bidi="ar"/>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化粪池</w:t>
            </w:r>
            <w:r>
              <w:rPr>
                <w:rFonts w:hint="eastAsia" w:cs="Times New Roman"/>
                <w:color w:val="000000" w:themeColor="text1"/>
                <w:sz w:val="21"/>
                <w:szCs w:val="21"/>
                <w:lang w:val="en-US" w:eastAsia="zh-CN"/>
                <w14:textFill>
                  <w14:solidFill>
                    <w14:schemeClr w14:val="tx1"/>
                  </w14:solidFill>
                </w14:textFill>
              </w:rPr>
              <w:t>处理后</w:t>
            </w:r>
            <w:r>
              <w:rPr>
                <w:rFonts w:hint="default" w:ascii="Times New Roman" w:hAnsi="Times New Roman" w:eastAsia="宋体" w:cs="Times New Roman"/>
                <w:color w:val="000000" w:themeColor="text1"/>
                <w:sz w:val="21"/>
                <w:szCs w:val="21"/>
                <w:lang w:bidi="ar"/>
                <w14:textFill>
                  <w14:solidFill>
                    <w14:schemeClr w14:val="tx1"/>
                  </w14:solidFill>
                </w14:textFill>
              </w:rPr>
              <w:t>用作农肥。</w:t>
            </w:r>
          </w:p>
        </w:tc>
        <w:tc>
          <w:tcPr>
            <w:tcW w:w="1288" w:type="dxa"/>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地下水及土壤环境</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58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677"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杜绝越界开采，避免雨天进行开采</w:t>
            </w:r>
          </w:p>
        </w:tc>
        <w:tc>
          <w:tcPr>
            <w:tcW w:w="1288"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声环境</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default" w:cs="Times New Roman"/>
                <w:bCs/>
                <w:color w:val="000000" w:themeColor="text1"/>
                <w:spacing w:val="10"/>
                <w:szCs w:val="21"/>
                <w:lang w:val="en-US" w:eastAsia="zh-CN"/>
                <w14:textFill>
                  <w14:solidFill>
                    <w14:schemeClr w14:val="tx1"/>
                  </w14:solidFill>
                </w14:textFill>
              </w:rPr>
              <w:t>选用低噪声的施工机械和先进的工艺，同时必须合理安排各类施工机械的工作时间</w:t>
            </w:r>
            <w:r>
              <w:rPr>
                <w:rFonts w:hint="eastAsia" w:cs="Times New Roman"/>
                <w:bCs/>
                <w:color w:val="000000" w:themeColor="text1"/>
                <w:spacing w:val="10"/>
                <w:szCs w:val="21"/>
                <w:lang w:val="en-US" w:eastAsia="zh-CN"/>
                <w14:textFill>
                  <w14:solidFill>
                    <w14:schemeClr w14:val="tx1"/>
                  </w14:solidFill>
                </w14:textFill>
              </w:rPr>
              <w:t>，</w:t>
            </w:r>
            <w:r>
              <w:rPr>
                <w:rFonts w:hint="default" w:cs="Times New Roman"/>
                <w:bCs/>
                <w:color w:val="000000" w:themeColor="text1"/>
                <w:spacing w:val="10"/>
                <w:szCs w:val="21"/>
                <w:lang w:val="en-US" w:eastAsia="zh-CN"/>
                <w14:textFill>
                  <w14:solidFill>
                    <w14:schemeClr w14:val="tx1"/>
                  </w14:solidFill>
                </w14:textFill>
              </w:rPr>
              <w:t>合理安排各类施工机械的工作时间，避免噪声叠加</w:t>
            </w:r>
          </w:p>
        </w:tc>
        <w:tc>
          <w:tcPr>
            <w:tcW w:w="1584"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《建筑施工场界环境噪声排放标准》（GB12523-2011）中建筑施工场界噪声排放限值</w:t>
            </w:r>
          </w:p>
        </w:tc>
        <w:tc>
          <w:tcPr>
            <w:tcW w:w="1677"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经隔声、减振等降噪措施及距离衰减</w:t>
            </w:r>
            <w:r>
              <w:rPr>
                <w:rFonts w:hint="eastAsia" w:cs="Times New Roman"/>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运输车辆进入现场应减速，并减少鸣笛；</w:t>
            </w:r>
            <w:r>
              <w:rPr>
                <w:rFonts w:hint="eastAsia"/>
                <w:color w:val="000000" w:themeColor="text1"/>
                <w:sz w:val="21"/>
                <w:szCs w:val="21"/>
                <w:lang w:val="en-US" w:eastAsia="zh-CN"/>
                <w14:textFill>
                  <w14:solidFill>
                    <w14:schemeClr w14:val="tx1"/>
                  </w14:solidFill>
                </w14:textFill>
              </w:rPr>
              <w:t>爆破作业要求在白天进行爆破。</w:t>
            </w:r>
          </w:p>
        </w:tc>
        <w:tc>
          <w:tcPr>
            <w:tcW w:w="1288"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kern w:val="0"/>
                <w:sz w:val="21"/>
                <w:szCs w:val="21"/>
                <w:shd w:val="clear" w:color="auto" w:fill="FFFFFF"/>
                <w14:textFill>
                  <w14:solidFill>
                    <w14:schemeClr w14:val="tx1"/>
                  </w14:solidFill>
                </w14:textFill>
              </w:rPr>
              <w:t>工业企业厂界环境噪声排放标准</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kern w:val="0"/>
                <w:sz w:val="21"/>
                <w:szCs w:val="21"/>
                <w:shd w:val="clear" w:color="auto" w:fill="FFFFFF"/>
                <w14:textFill>
                  <w14:solidFill>
                    <w14:schemeClr w14:val="tx1"/>
                  </w14:solidFill>
                </w14:textFill>
              </w:rPr>
              <w:t>GB12348—2008</w:t>
            </w:r>
            <w:r>
              <w:rPr>
                <w:rFonts w:hint="default" w:ascii="Times New Roman" w:hAnsi="Times New Roman" w:eastAsia="宋体" w:cs="Times New Roman"/>
                <w:color w:val="000000" w:themeColor="text1"/>
                <w:sz w:val="21"/>
                <w:szCs w:val="21"/>
                <w14:textFill>
                  <w14:solidFill>
                    <w14:schemeClr w14:val="tx1"/>
                  </w14:solidFill>
                </w14:textFill>
              </w:rPr>
              <w:t>）中2类标准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振动</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58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677"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288"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大气环境</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洒水抑尘</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运输</w:t>
            </w:r>
            <w:r>
              <w:rPr>
                <w:rFonts w:hint="default" w:ascii="Times New Roman" w:hAnsi="Times New Roman" w:eastAsia="宋体" w:cs="Times New Roman"/>
                <w:color w:val="000000" w:themeColor="text1"/>
                <w:sz w:val="21"/>
                <w:szCs w:val="21"/>
                <w14:textFill>
                  <w14:solidFill>
                    <w14:schemeClr w14:val="tx1"/>
                  </w14:solidFill>
                </w14:textFill>
              </w:rPr>
              <w:t>车辆限速限载等措施</w:t>
            </w:r>
          </w:p>
        </w:tc>
        <w:tc>
          <w:tcPr>
            <w:tcW w:w="1584" w:type="dxa"/>
            <w:noWrap w:val="0"/>
            <w:vAlign w:val="center"/>
          </w:tcPr>
          <w:p>
            <w:pPr>
              <w:adjustRightInd w:val="0"/>
              <w:snapToGrid w:val="0"/>
              <w:jc w:val="center"/>
              <w:rPr>
                <w:rFonts w:hint="eastAsia"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场界颗粒物可达到《大气污染物综合排放标准》（GB16297-1996）无组织排放监控点浓度1.0mg/m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标准限值要求</w:t>
            </w:r>
            <w:r>
              <w:rPr>
                <w:rFonts w:hint="eastAsia" w:cs="Times New Roman"/>
                <w:color w:val="000000" w:themeColor="text1"/>
                <w:sz w:val="21"/>
                <w:szCs w:val="21"/>
                <w:lang w:eastAsia="zh-CN"/>
                <w14:textFill>
                  <w14:solidFill>
                    <w14:schemeClr w14:val="tx1"/>
                  </w14:solidFill>
                </w14:textFill>
              </w:rPr>
              <w:t>。</w:t>
            </w:r>
          </w:p>
        </w:tc>
        <w:tc>
          <w:tcPr>
            <w:tcW w:w="1677"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生产线均置于</w:t>
            </w:r>
            <w:r>
              <w:rPr>
                <w:rFonts w:hint="default" w:ascii="Times New Roman" w:hAnsi="Times New Roman" w:eastAsia="宋体" w:cs="Times New Roman"/>
                <w:color w:val="000000" w:themeColor="text1"/>
                <w:sz w:val="21"/>
                <w:szCs w:val="21"/>
                <w14:textFill>
                  <w14:solidFill>
                    <w14:schemeClr w14:val="tx1"/>
                  </w14:solidFill>
                </w14:textFill>
              </w:rPr>
              <w:t>彩钢大棚</w:t>
            </w:r>
            <w:r>
              <w:rPr>
                <w:rFonts w:hint="eastAsia" w:cs="Times New Roman"/>
                <w:color w:val="000000" w:themeColor="text1"/>
                <w:sz w:val="21"/>
                <w:szCs w:val="21"/>
                <w:lang w:val="en-US" w:eastAsia="zh-CN"/>
                <w14:textFill>
                  <w14:solidFill>
                    <w14:schemeClr w14:val="tx1"/>
                  </w14:solidFill>
                </w14:textFill>
              </w:rPr>
              <w:t>中</w:t>
            </w:r>
            <w:r>
              <w:rPr>
                <w:rFonts w:hint="default" w:ascii="Times New Roman" w:hAnsi="Times New Roman" w:eastAsia="宋体" w:cs="Times New Roman"/>
                <w:color w:val="000000" w:themeColor="text1"/>
                <w:sz w:val="21"/>
                <w:szCs w:val="21"/>
                <w14:textFill>
                  <w14:solidFill>
                    <w14:schemeClr w14:val="tx1"/>
                  </w14:solidFill>
                </w14:textFill>
              </w:rPr>
              <w:t>全封闭</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生产加工车间的产尘点</w:t>
            </w:r>
            <w:r>
              <w:rPr>
                <w:rFonts w:hint="eastAsia" w:cs="Times New Roman"/>
                <w:color w:val="000000" w:themeColor="text1"/>
                <w:sz w:val="21"/>
                <w:szCs w:val="21"/>
                <w:lang w:val="en-US" w:eastAsia="zh-CN"/>
                <w14:textFill>
                  <w14:solidFill>
                    <w14:schemeClr w14:val="tx1"/>
                  </w14:solidFill>
                </w14:textFill>
              </w:rPr>
              <w:t>经过</w:t>
            </w:r>
            <w:r>
              <w:rPr>
                <w:rFonts w:hint="default" w:ascii="Times New Roman" w:hAnsi="Times New Roman" w:eastAsia="宋体" w:cs="Times New Roman"/>
                <w:color w:val="000000" w:themeColor="text1"/>
                <w:sz w:val="21"/>
                <w:szCs w:val="21"/>
                <w14:textFill>
                  <w14:solidFill>
                    <w14:schemeClr w14:val="tx1"/>
                  </w14:solidFill>
                </w14:textFill>
              </w:rPr>
              <w:t>封闭，有利于形成负压除尘。</w:t>
            </w:r>
            <w:r>
              <w:rPr>
                <w:rFonts w:hint="eastAsia" w:cs="Times New Roman"/>
                <w:color w:val="000000" w:themeColor="text1"/>
                <w:sz w:val="21"/>
                <w:szCs w:val="21"/>
                <w:lang w:val="en-US" w:eastAsia="zh-CN"/>
                <w14:textFill>
                  <w14:solidFill>
                    <w14:schemeClr w14:val="tx1"/>
                  </w14:solidFill>
                </w14:textFill>
              </w:rPr>
              <w:t>湿法破碎及筛分，破碎、打砂生产线</w:t>
            </w:r>
            <w:r>
              <w:rPr>
                <w:rFonts w:hint="default" w:ascii="Times New Roman" w:hAnsi="Times New Roman" w:eastAsia="宋体" w:cs="Times New Roman"/>
                <w:color w:val="000000" w:themeColor="text1"/>
                <w:sz w:val="21"/>
                <w:szCs w:val="21"/>
                <w14:textFill>
                  <w14:solidFill>
                    <w14:schemeClr w14:val="tx1"/>
                  </w14:solidFill>
                </w14:textFill>
              </w:rPr>
              <w:t>设备落料点上方设置集气罩</w:t>
            </w:r>
            <w:r>
              <w:rPr>
                <w:rFonts w:hint="eastAsia" w:cs="Times New Roman"/>
                <w:color w:val="000000" w:themeColor="text1"/>
                <w:sz w:val="21"/>
                <w:szCs w:val="21"/>
                <w:lang w:val="en-US" w:eastAsia="zh-CN"/>
                <w14:textFill>
                  <w14:solidFill>
                    <w14:schemeClr w14:val="tx1"/>
                  </w14:solidFill>
                </w14:textFill>
              </w:rPr>
              <w:t>收集粉尘</w:t>
            </w:r>
            <w:r>
              <w:rPr>
                <w:rFonts w:hint="default" w:ascii="Times New Roman" w:hAnsi="Times New Roman" w:eastAsia="宋体" w:cs="Times New Roman"/>
                <w:color w:val="000000" w:themeColor="text1"/>
                <w:sz w:val="21"/>
                <w:szCs w:val="21"/>
                <w14:textFill>
                  <w14:solidFill>
                    <w14:schemeClr w14:val="tx1"/>
                  </w14:solidFill>
                </w14:textFill>
              </w:rPr>
              <w:t>，后通过集气管道进入脉冲式布袋除尘器处理后通过15m高排气筒（内径0.</w:t>
            </w:r>
            <w:r>
              <w:rPr>
                <w:rFonts w:hint="eastAsia" w:cs="Times New Roman"/>
                <w:color w:val="000000" w:themeColor="text1"/>
                <w:sz w:val="21"/>
                <w:szCs w:val="21"/>
                <w:lang w:val="en-US" w:eastAsia="zh-CN"/>
                <w14:textFill>
                  <w14:solidFill>
                    <w14:schemeClr w14:val="tx1"/>
                  </w14:solidFill>
                </w14:textFill>
              </w:rPr>
              <w:t>25</w:t>
            </w:r>
            <w:r>
              <w:rPr>
                <w:rFonts w:hint="default" w:ascii="Times New Roman" w:hAnsi="Times New Roman" w:eastAsia="宋体" w:cs="Times New Roman"/>
                <w:color w:val="000000" w:themeColor="text1"/>
                <w:sz w:val="21"/>
                <w:szCs w:val="21"/>
                <w14:textFill>
                  <w14:solidFill>
                    <w14:schemeClr w14:val="tx1"/>
                  </w14:solidFill>
                </w14:textFill>
              </w:rPr>
              <w:t>m）排放</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采用湿法凿岩钻孔作业</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无组织采用</w:t>
            </w:r>
            <w:r>
              <w:rPr>
                <w:rFonts w:hint="default" w:ascii="Times New Roman" w:hAnsi="Times New Roman" w:eastAsia="宋体" w:cs="Times New Roman"/>
                <w:color w:val="000000" w:themeColor="text1"/>
                <w:sz w:val="21"/>
                <w:szCs w:val="21"/>
                <w14:textFill>
                  <w14:solidFill>
                    <w14:schemeClr w14:val="tx1"/>
                  </w14:solidFill>
                </w14:textFill>
              </w:rPr>
              <w:t>采用移动式雾炮机压尘、洒水降尘</w:t>
            </w:r>
            <w:r>
              <w:rPr>
                <w:rFonts w:hint="eastAsia" w:cs="Times New Roman"/>
                <w:color w:val="000000" w:themeColor="text1"/>
                <w:sz w:val="21"/>
                <w:szCs w:val="21"/>
                <w:lang w:eastAsia="zh-CN"/>
                <w14:textFill>
                  <w14:solidFill>
                    <w14:schemeClr w14:val="tx1"/>
                  </w14:solidFill>
                </w14:textFill>
              </w:rPr>
              <w:t>。</w:t>
            </w:r>
          </w:p>
        </w:tc>
        <w:tc>
          <w:tcPr>
            <w:tcW w:w="1288"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达到</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《大气污染物综合排放标准》（GB16297-1996）表2无组织排放监测浓度限值和有组织二级标准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固体废物</w:t>
            </w:r>
          </w:p>
        </w:tc>
        <w:tc>
          <w:tcPr>
            <w:tcW w:w="18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建筑垃圾边角料等尽量回收利用，不能回收利用的按照当地建筑部门的要求妥善处理。</w:t>
            </w:r>
            <w:r>
              <w:rPr>
                <w:rFonts w:hint="default" w:ascii="Times New Roman" w:hAnsi="Times New Roman" w:eastAsia="宋体" w:cs="Times New Roman"/>
                <w:color w:val="000000" w:themeColor="text1"/>
                <w:kern w:val="1"/>
                <w:sz w:val="21"/>
                <w:szCs w:val="21"/>
                <w14:textFill>
                  <w14:solidFill>
                    <w14:schemeClr w14:val="tx1"/>
                  </w14:solidFill>
                </w14:textFill>
              </w:rPr>
              <w:t>弃土用于项目区内场地回填。生活垃圾集中收集后由建设单位定期清运至</w:t>
            </w:r>
            <w:r>
              <w:rPr>
                <w:rFonts w:hint="eastAsia" w:cs="Times New Roman"/>
                <w:color w:val="000000" w:themeColor="text1"/>
                <w:kern w:val="1"/>
                <w:sz w:val="21"/>
                <w:szCs w:val="21"/>
                <w:lang w:eastAsia="zh-CN"/>
                <w14:textFill>
                  <w14:solidFill>
                    <w14:schemeClr w14:val="tx1"/>
                  </w14:solidFill>
                </w14:textFill>
              </w:rPr>
              <w:t>马达村</w:t>
            </w:r>
            <w:r>
              <w:rPr>
                <w:rFonts w:hint="default" w:ascii="Times New Roman" w:hAnsi="Times New Roman" w:eastAsia="宋体" w:cs="Times New Roman"/>
                <w:color w:val="000000" w:themeColor="text1"/>
                <w:kern w:val="1"/>
                <w:sz w:val="21"/>
                <w:szCs w:val="21"/>
                <w14:textFill>
                  <w14:solidFill>
                    <w14:schemeClr w14:val="tx1"/>
                  </w14:solidFill>
                </w14:textFill>
              </w:rPr>
              <w:t>垃圾收集点。</w:t>
            </w:r>
          </w:p>
        </w:tc>
        <w:tc>
          <w:tcPr>
            <w:tcW w:w="1584" w:type="dxa"/>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不外排</w:t>
            </w:r>
          </w:p>
        </w:tc>
        <w:tc>
          <w:tcPr>
            <w:tcW w:w="1677"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olor w:val="000000" w:themeColor="text1"/>
                <w:spacing w:val="-2"/>
                <w:szCs w:val="21"/>
                <w:lang w:val="en-US" w:eastAsia="zh-CN"/>
                <w14:textFill>
                  <w14:solidFill>
                    <w14:schemeClr w14:val="tx1"/>
                  </w14:solidFill>
                </w14:textFill>
              </w:rPr>
              <w:t>除尘灰渣</w:t>
            </w:r>
            <w:r>
              <w:rPr>
                <w:color w:val="000000" w:themeColor="text1"/>
                <w:spacing w:val="-2"/>
                <w:szCs w:val="21"/>
                <w14:textFill>
                  <w14:solidFill>
                    <w14:schemeClr w14:val="tx1"/>
                  </w14:solidFill>
                </w14:textFill>
              </w:rPr>
              <w:t>作为产品外售</w:t>
            </w:r>
            <w:r>
              <w:rPr>
                <w:rFonts w:hint="eastAsia"/>
                <w:color w:val="000000" w:themeColor="text1"/>
                <w:spacing w:val="-2"/>
                <w:szCs w:val="21"/>
                <w:lang w:eastAsia="zh-CN"/>
                <w14:textFill>
                  <w14:solidFill>
                    <w14:schemeClr w14:val="tx1"/>
                  </w14:solidFill>
                </w14:textFill>
              </w:rPr>
              <w:t>；</w:t>
            </w:r>
            <w:r>
              <w:rPr>
                <w:rFonts w:hint="eastAsia"/>
                <w:color w:val="000000" w:themeColor="text1"/>
                <w:spacing w:val="-2"/>
                <w:szCs w:val="21"/>
                <w:lang w:val="en-US" w:eastAsia="zh-CN"/>
                <w14:textFill>
                  <w14:solidFill>
                    <w14:schemeClr w14:val="tx1"/>
                  </w14:solidFill>
                </w14:textFill>
              </w:rPr>
              <w:t>废布袋</w:t>
            </w:r>
            <w:r>
              <w:rPr>
                <w:color w:val="000000" w:themeColor="text1"/>
                <w:spacing w:val="-2"/>
                <w:szCs w:val="21"/>
                <w14:textFill>
                  <w14:solidFill>
                    <w14:schemeClr w14:val="tx1"/>
                  </w14:solidFill>
                </w14:textFill>
              </w:rPr>
              <w:t>由生产厂家进行更换和回收</w:t>
            </w:r>
            <w:r>
              <w:rPr>
                <w:rFonts w:hint="eastAsia"/>
                <w:color w:val="000000" w:themeColor="text1"/>
                <w:spacing w:val="-2"/>
                <w:szCs w:val="21"/>
                <w:lang w:eastAsia="zh-CN"/>
                <w14:textFill>
                  <w14:solidFill>
                    <w14:schemeClr w14:val="tx1"/>
                  </w14:solidFill>
                </w14:textFill>
              </w:rPr>
              <w:t>；</w:t>
            </w:r>
            <w:r>
              <w:rPr>
                <w:bCs/>
                <w:color w:val="000000" w:themeColor="text1"/>
                <w:szCs w:val="21"/>
                <w14:textFill>
                  <w14:solidFill>
                    <w14:schemeClr w14:val="tx1"/>
                  </w14:solidFill>
                </w14:textFill>
              </w:rPr>
              <w:t>沉淀池污泥</w:t>
            </w:r>
            <w:r>
              <w:rPr>
                <w:color w:val="000000" w:themeColor="text1"/>
                <w:szCs w:val="21"/>
                <w14:textFill>
                  <w14:solidFill>
                    <w14:schemeClr w14:val="tx1"/>
                  </w14:solidFill>
                </w14:textFill>
              </w:rPr>
              <w:t>定期清掏后用于道路修缮</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剥离表土</w:t>
            </w:r>
            <w:r>
              <w:rPr>
                <w:color w:val="000000" w:themeColor="text1"/>
                <w:szCs w:val="21"/>
                <w14:textFill>
                  <w14:solidFill>
                    <w14:schemeClr w14:val="tx1"/>
                  </w14:solidFill>
                </w14:textFill>
              </w:rPr>
              <w:t>堆放</w:t>
            </w:r>
            <w:r>
              <w:rPr>
                <w:rFonts w:hint="eastAsia"/>
                <w:color w:val="000000" w:themeColor="text1"/>
                <w:szCs w:val="21"/>
                <w:lang w:eastAsia="zh-CN"/>
                <w14:textFill>
                  <w14:solidFill>
                    <w14:schemeClr w14:val="tx1"/>
                  </w14:solidFill>
                </w14:textFill>
              </w:rPr>
              <w:t>表土场</w:t>
            </w:r>
            <w:r>
              <w:rPr>
                <w:color w:val="000000" w:themeColor="text1"/>
                <w:szCs w:val="21"/>
                <w14:textFill>
                  <w14:solidFill>
                    <w14:schemeClr w14:val="tx1"/>
                  </w14:solidFill>
                </w14:textFill>
              </w:rPr>
              <w:t>内，用于后期恢复治理及土地复垦</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废弃土渣</w:t>
            </w:r>
            <w:r>
              <w:rPr>
                <w:color w:val="000000" w:themeColor="text1"/>
                <w:szCs w:val="21"/>
                <w14:textFill>
                  <w14:solidFill>
                    <w14:schemeClr w14:val="tx1"/>
                  </w14:solidFill>
                </w14:textFill>
              </w:rPr>
              <w:t>用于矿山采空区的回填</w:t>
            </w:r>
            <w:r>
              <w:rPr>
                <w:rFonts w:hint="eastAsia"/>
                <w:color w:val="000000" w:themeColor="text1"/>
                <w:szCs w:val="21"/>
                <w:lang w:eastAsia="zh-CN"/>
                <w14:textFill>
                  <w14:solidFill>
                    <w14:schemeClr w14:val="tx1"/>
                  </w14:solidFill>
                </w14:textFill>
              </w:rPr>
              <w:t>；</w:t>
            </w:r>
            <w:r>
              <w:rPr>
                <w:color w:val="000000" w:themeColor="text1"/>
                <w:kern w:val="1"/>
                <w:szCs w:val="21"/>
                <w14:textFill>
                  <w14:solidFill>
                    <w14:schemeClr w14:val="tx1"/>
                  </w14:solidFill>
                </w14:textFill>
              </w:rPr>
              <w:t>生活垃圾定期集中收集送</w:t>
            </w:r>
            <w:r>
              <w:rPr>
                <w:rFonts w:hint="eastAsia"/>
                <w:color w:val="000000" w:themeColor="text1"/>
                <w:kern w:val="1"/>
                <w:szCs w:val="21"/>
                <w:lang w:eastAsia="zh-CN"/>
                <w14:textFill>
                  <w14:solidFill>
                    <w14:schemeClr w14:val="tx1"/>
                  </w14:solidFill>
                </w14:textFill>
              </w:rPr>
              <w:t>马达村</w:t>
            </w:r>
            <w:r>
              <w:rPr>
                <w:color w:val="000000" w:themeColor="text1"/>
                <w:kern w:val="1"/>
                <w:szCs w:val="21"/>
                <w14:textFill>
                  <w14:solidFill>
                    <w14:schemeClr w14:val="tx1"/>
                  </w14:solidFill>
                </w14:textFill>
              </w:rPr>
              <w:t>垃圾收集点由环卫部门处理。</w:t>
            </w:r>
            <w:r>
              <w:rPr>
                <w:color w:val="000000" w:themeColor="text1"/>
                <w:szCs w:val="21"/>
                <w14:textFill>
                  <w14:solidFill>
                    <w14:schemeClr w14:val="tx1"/>
                  </w14:solidFill>
                </w14:textFill>
              </w:rPr>
              <w:t>废机</w:t>
            </w:r>
            <w:r>
              <w:rPr>
                <w:color w:val="000000" w:themeColor="text1"/>
                <w:spacing w:val="-2"/>
                <w:szCs w:val="21"/>
                <w14:textFill>
                  <w14:solidFill>
                    <w14:schemeClr w14:val="tx1"/>
                  </w14:solidFill>
                </w14:textFill>
              </w:rPr>
              <w:t>油可全部回用于</w:t>
            </w:r>
            <w:r>
              <w:rPr>
                <w:rFonts w:hint="eastAsia"/>
                <w:color w:val="000000" w:themeColor="text1"/>
                <w:spacing w:val="-2"/>
                <w:szCs w:val="21"/>
                <w14:textFill>
                  <w14:solidFill>
                    <w14:schemeClr w14:val="tx1"/>
                  </w14:solidFill>
                </w14:textFill>
              </w:rPr>
              <w:t>皮带机</w:t>
            </w:r>
            <w:r>
              <w:rPr>
                <w:color w:val="000000" w:themeColor="text1"/>
                <w:spacing w:val="-2"/>
                <w:szCs w:val="21"/>
                <w14:textFill>
                  <w14:solidFill>
                    <w14:schemeClr w14:val="tx1"/>
                  </w14:solidFill>
                </w14:textFill>
              </w:rPr>
              <w:t>等设备润滑油品质要求较低的设备。</w:t>
            </w:r>
          </w:p>
        </w:tc>
        <w:tc>
          <w:tcPr>
            <w:tcW w:w="1288" w:type="dxa"/>
            <w:noWrap w:val="0"/>
            <w:vAlign w:val="center"/>
          </w:tcPr>
          <w:p>
            <w:pPr>
              <w:adjustRightInd w:val="0"/>
              <w:snapToGrid w:val="0"/>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无外排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电磁环境</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58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677"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288"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环境风险</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58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677"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288"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环境监测</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58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677"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288"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69" w:type="dxa"/>
            <w:noWrap w:val="0"/>
            <w:vAlign w:val="center"/>
          </w:tcPr>
          <w:p>
            <w:pPr>
              <w:adjustRightInd w:val="0"/>
              <w:snapToGrid w:val="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其他</w:t>
            </w:r>
          </w:p>
        </w:tc>
        <w:tc>
          <w:tcPr>
            <w:tcW w:w="180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584"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677"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c>
          <w:tcPr>
            <w:tcW w:w="1288" w:type="dxa"/>
            <w:noWrap w:val="0"/>
            <w:vAlign w:val="center"/>
          </w:tcPr>
          <w:p>
            <w:pPr>
              <w:adjustRightInd w:val="0"/>
              <w:snapToGrid w:val="0"/>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cs="Times New Roman"/>
                <w:color w:val="000000" w:themeColor="text1"/>
                <w:szCs w:val="21"/>
                <w:lang w:val="en-US" w:eastAsia="zh-CN"/>
                <w14:textFill>
                  <w14:solidFill>
                    <w14:schemeClr w14:val="tx1"/>
                  </w14:solidFill>
                </w14:textFill>
              </w:rPr>
              <w:t>/</w:t>
            </w:r>
          </w:p>
        </w:tc>
      </w:tr>
    </w:tbl>
    <w:p>
      <w:pPr>
        <w:pStyle w:val="22"/>
        <w:jc w:val="both"/>
        <w:outlineLvl w:val="0"/>
        <w:rPr>
          <w:rFonts w:hint="default" w:ascii="Times New Roman" w:hAnsi="Times New Roman" w:eastAsia="宋体" w:cs="Times New Roman"/>
          <w:snapToGrid w:val="0"/>
          <w:color w:val="000000" w:themeColor="text1"/>
          <w:sz w:val="30"/>
          <w:szCs w:val="30"/>
          <w14:textFill>
            <w14:solidFill>
              <w14:schemeClr w14:val="tx1"/>
            </w14:solidFill>
          </w14:textFill>
        </w:rPr>
      </w:pPr>
    </w:p>
    <w:p>
      <w:pPr>
        <w:pStyle w:val="22"/>
        <w:spacing w:before="0" w:beforeAutospacing="0" w:line="14" w:lineRule="auto"/>
        <w:jc w:val="center"/>
        <w:outlineLvl w:val="0"/>
        <w:rPr>
          <w:rFonts w:hint="default" w:ascii="Times New Roman" w:hAnsi="Times New Roman" w:eastAsia="宋体" w:cs="Times New Roman"/>
          <w:snapToGrid w:val="0"/>
          <w:color w:val="000000" w:themeColor="text1"/>
          <w:sz w:val="30"/>
          <w:szCs w:val="30"/>
          <w14:textFill>
            <w14:solidFill>
              <w14:schemeClr w14:val="tx1"/>
            </w14:solidFill>
          </w14:textFill>
        </w:rPr>
      </w:pPr>
      <w:r>
        <w:rPr>
          <w:rFonts w:hint="default" w:ascii="Times New Roman" w:hAnsi="Times New Roman" w:eastAsia="宋体" w:cs="Times New Roman"/>
          <w:snapToGrid w:val="0"/>
          <w:color w:val="000000" w:themeColor="text1"/>
          <w:sz w:val="30"/>
          <w:szCs w:val="30"/>
          <w14:textFill>
            <w14:solidFill>
              <w14:schemeClr w14:val="tx1"/>
            </w14:solidFill>
          </w14:textFill>
        </w:rPr>
        <w:br w:type="page"/>
      </w:r>
    </w:p>
    <w:p>
      <w:pPr>
        <w:pStyle w:val="22"/>
        <w:spacing w:before="192" w:beforeLines="80" w:beforeAutospacing="0"/>
        <w:jc w:val="center"/>
        <w:outlineLvl w:val="0"/>
        <w:rPr>
          <w:rFonts w:hint="default" w:ascii="Times New Roman" w:hAnsi="Times New Roman" w:eastAsia="宋体" w:cs="Times New Roman"/>
          <w:snapToGrid w:val="0"/>
          <w:color w:val="000000" w:themeColor="text1"/>
          <w:sz w:val="30"/>
          <w:szCs w:val="30"/>
          <w14:textFill>
            <w14:solidFill>
              <w14:schemeClr w14:val="tx1"/>
            </w14:solidFill>
          </w14:textFill>
        </w:rPr>
      </w:pPr>
      <w:r>
        <w:rPr>
          <w:rFonts w:hint="default" w:ascii="Times New Roman" w:hAnsi="Times New Roman" w:eastAsia="宋体" w:cs="Times New Roman"/>
          <w:snapToGrid w:val="0"/>
          <w:color w:val="000000" w:themeColor="text1"/>
          <w:sz w:val="30"/>
          <w:szCs w:val="30"/>
          <w14:textFill>
            <w14:solidFill>
              <w14:schemeClr w14:val="tx1"/>
            </w14:solidFill>
          </w14:textFill>
        </w:rPr>
        <w:t>七、结论</w:t>
      </w:r>
    </w:p>
    <w:tbl>
      <w:tblPr>
        <w:tblStyle w:val="26"/>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01" w:hRule="atLeast"/>
          <w:jc w:val="center"/>
        </w:trPr>
        <w:tc>
          <w:tcPr>
            <w:tcW w:w="8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曲靖市沾益区中天石材有限公司年产40万吨采石及石材加工项目符合产业政策，</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符合规划，项目原址扩建可行</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项目确保</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环境</w:t>
            </w:r>
            <w:r>
              <w:rPr>
                <w:rFonts w:hint="default" w:ascii="Times New Roman" w:hAnsi="Times New Roman" w:eastAsia="宋体" w:cs="Times New Roman"/>
                <w:color w:val="000000" w:themeColor="text1"/>
                <w:sz w:val="21"/>
                <w:szCs w:val="21"/>
                <w:lang w:eastAsia="zh-CN"/>
                <w14:textFill>
                  <w14:solidFill>
                    <w14:schemeClr w14:val="tx1"/>
                  </w14:solidFill>
                </w14:textFill>
              </w:rPr>
              <w:t>治理设施的正常运行，排放的</w:t>
            </w:r>
            <w:r>
              <w:rPr>
                <w:rFonts w:hint="default" w:ascii="Times New Roman" w:hAnsi="Times New Roman" w:eastAsia="宋体" w:cs="Times New Roman"/>
                <w:color w:val="000000" w:themeColor="text1"/>
                <w:sz w:val="21"/>
                <w:szCs w:val="21"/>
                <w14:textFill>
                  <w14:solidFill>
                    <w14:schemeClr w14:val="tx1"/>
                  </w14:solidFill>
                </w14:textFill>
              </w:rPr>
              <w:t>污染物</w:t>
            </w:r>
            <w:r>
              <w:rPr>
                <w:rFonts w:hint="default" w:ascii="Times New Roman" w:hAnsi="Times New Roman" w:eastAsia="宋体" w:cs="Times New Roman"/>
                <w:color w:val="000000" w:themeColor="text1"/>
                <w:sz w:val="21"/>
                <w:szCs w:val="21"/>
                <w:lang w:eastAsia="zh-CN"/>
                <w14:textFill>
                  <w14:solidFill>
                    <w14:schemeClr w14:val="tx1"/>
                  </w14:solidFill>
                </w14:textFill>
              </w:rPr>
              <w:t>均可</w:t>
            </w:r>
            <w:r>
              <w:rPr>
                <w:rFonts w:hint="default" w:ascii="Times New Roman" w:hAnsi="Times New Roman" w:eastAsia="宋体" w:cs="Times New Roman"/>
                <w:color w:val="000000" w:themeColor="text1"/>
                <w:sz w:val="21"/>
                <w:szCs w:val="21"/>
                <w14:textFill>
                  <w14:solidFill>
                    <w14:schemeClr w14:val="tx1"/>
                  </w14:solidFill>
                </w14:textFill>
              </w:rPr>
              <w:t>满足达标排放</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生态环境影响较小</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项目污染物排放量小，对环境的影响小。</w:t>
            </w:r>
            <w:r>
              <w:rPr>
                <w:rFonts w:hint="default" w:ascii="Times New Roman" w:hAnsi="Times New Roman" w:eastAsia="宋体" w:cs="Times New Roman"/>
                <w:color w:val="000000" w:themeColor="text1"/>
                <w:sz w:val="21"/>
                <w:szCs w:val="21"/>
                <w14:textFill>
                  <w14:solidFill>
                    <w14:schemeClr w14:val="tx1"/>
                  </w14:solidFill>
                </w14:textFill>
              </w:rPr>
              <w:t>从环境影响角度分析，本项目是可行的。</w:t>
            </w:r>
          </w:p>
        </w:tc>
      </w:tr>
    </w:tbl>
    <w:p>
      <w:pPr>
        <w:rPr>
          <w:rFonts w:hint="default" w:ascii="Times New Roman" w:hAnsi="Times New Roman" w:eastAsia="宋体" w:cs="Times New Roman"/>
          <w:color w:val="000000" w:themeColor="text1"/>
          <w14:textFill>
            <w14:solidFill>
              <w14:schemeClr w14:val="tx1"/>
            </w14:solidFill>
          </w14:textFill>
        </w:rPr>
      </w:pPr>
    </w:p>
    <w:p>
      <w:pPr>
        <w:pStyle w:val="22"/>
        <w:adjustRightInd w:val="0"/>
        <w:snapToGrid w:val="0"/>
        <w:spacing w:before="0" w:beforeAutospacing="0" w:after="0" w:afterAutospacing="0" w:line="648" w:lineRule="auto"/>
        <w:outlineLvl w:val="0"/>
        <w:rPr>
          <w:rFonts w:hint="default" w:ascii="Times New Roman" w:hAnsi="Times New Roman" w:eastAsia="宋体" w:cs="Times New Roman"/>
          <w:snapToGrid w:val="0"/>
          <w:color w:val="000000" w:themeColor="text1"/>
          <w:sz w:val="32"/>
          <w:szCs w:val="32"/>
          <w14:textFill>
            <w14:solidFill>
              <w14:schemeClr w14:val="tx1"/>
            </w14:solidFill>
          </w14:textFill>
        </w:rPr>
      </w:pPr>
      <w:r>
        <w:rPr>
          <w:rFonts w:hint="default" w:ascii="Times New Roman" w:hAnsi="Times New Roman" w:eastAsia="宋体" w:cs="Times New Roman"/>
          <w:snapToGrid w:val="0"/>
          <w:color w:val="000000" w:themeColor="text1"/>
          <w:sz w:val="32"/>
          <w:szCs w:val="32"/>
          <w14:textFill>
            <w14:solidFill>
              <w14:schemeClr w14:val="tx1"/>
            </w14:solidFill>
          </w14:textFill>
        </w:rPr>
        <w:br w:type="page"/>
      </w:r>
      <w:r>
        <w:rPr>
          <w:rFonts w:hint="default" w:ascii="Times New Roman" w:hAnsi="Times New Roman" w:eastAsia="宋体" w:cs="Times New Roman"/>
          <w:snapToGrid w:val="0"/>
          <w:color w:val="000000" w:themeColor="text1"/>
          <w:sz w:val="32"/>
          <w:szCs w:val="32"/>
          <w14:textFill>
            <w14:solidFill>
              <w14:schemeClr w14:val="tx1"/>
            </w14:solidFill>
          </w14:textFill>
        </w:rPr>
        <w:t>附表</w:t>
      </w:r>
    </w:p>
    <w:p>
      <w:pPr>
        <w:pStyle w:val="22"/>
        <w:adjustRightInd w:val="0"/>
        <w:snapToGrid w:val="0"/>
        <w:spacing w:before="0" w:beforeAutospacing="0" w:after="0" w:afterAutospacing="0" w:line="552" w:lineRule="auto"/>
        <w:jc w:val="center"/>
        <w:rPr>
          <w:rFonts w:hint="default" w:ascii="Times New Roman" w:hAnsi="Times New Roman" w:eastAsia="宋体" w:cs="Times New Roman"/>
          <w:snapToGrid w:val="0"/>
          <w:color w:val="000000" w:themeColor="text1"/>
          <w:sz w:val="38"/>
          <w:szCs w:val="38"/>
          <w14:textFill>
            <w14:solidFill>
              <w14:schemeClr w14:val="tx1"/>
            </w14:solidFill>
          </w14:textFill>
        </w:rPr>
      </w:pPr>
      <w:r>
        <w:rPr>
          <w:rFonts w:hint="default" w:ascii="Times New Roman" w:hAnsi="Times New Roman" w:eastAsia="宋体" w:cs="Times New Roman"/>
          <w:snapToGrid w:val="0"/>
          <w:color w:val="000000" w:themeColor="text1"/>
          <w:sz w:val="38"/>
          <w:szCs w:val="38"/>
          <w14:textFill>
            <w14:solidFill>
              <w14:schemeClr w14:val="tx1"/>
            </w14:solidFill>
          </w14:textFill>
        </w:rPr>
        <w:t>编制单位和编制人员情况表</w:t>
      </w:r>
    </w:p>
    <w:tbl>
      <w:tblPr>
        <w:tblStyle w:val="26"/>
        <w:tblW w:w="88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2268"/>
        <w:gridCol w:w="1814"/>
        <w:gridCol w:w="2126"/>
        <w:gridCol w:w="1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项目编号</w:t>
            </w:r>
          </w:p>
        </w:tc>
        <w:tc>
          <w:tcPr>
            <w:tcW w:w="5266" w:type="dxa"/>
            <w:gridSpan w:val="3"/>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建设项目名称</w:t>
            </w:r>
          </w:p>
        </w:tc>
        <w:tc>
          <w:tcPr>
            <w:tcW w:w="5266" w:type="dxa"/>
            <w:gridSpan w:val="3"/>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t>年产40万吨采石及石材加工项目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建设项目类别</w:t>
            </w:r>
          </w:p>
        </w:tc>
        <w:tc>
          <w:tcPr>
            <w:tcW w:w="5266" w:type="dxa"/>
            <w:gridSpan w:val="3"/>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第八项“非金属矿采选”，第11小项土砂石开采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环境影响评价文件类型</w:t>
            </w:r>
          </w:p>
        </w:tc>
        <w:tc>
          <w:tcPr>
            <w:tcW w:w="5266" w:type="dxa"/>
            <w:gridSpan w:val="3"/>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pPr>
            <w:r>
              <w:rPr>
                <w:rFonts w:hint="eastAsia" w:ascii="Times New Roman" w:hAnsi="Times New Roman" w:cs="Times New Roman"/>
                <w:color w:val="000000" w:themeColor="text1"/>
                <w:kern w:val="2"/>
                <w:sz w:val="21"/>
                <w:szCs w:val="21"/>
                <w:lang w:val="en-US" w:eastAsia="zh-CN"/>
                <w14:textFill>
                  <w14:solidFill>
                    <w14:schemeClr w14:val="tx1"/>
                  </w14:solidFill>
                </w14:textFill>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一、建设单位情况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单位名称（盖章）</w:t>
            </w:r>
          </w:p>
        </w:tc>
        <w:tc>
          <w:tcPr>
            <w:tcW w:w="5266" w:type="dxa"/>
            <w:gridSpan w:val="3"/>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t>曲靖市沾益区中天石材有限公司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统一社会信用代码</w:t>
            </w:r>
          </w:p>
        </w:tc>
        <w:tc>
          <w:tcPr>
            <w:tcW w:w="5266" w:type="dxa"/>
            <w:gridSpan w:val="3"/>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91530328571855651T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法定代表人（签章）</w:t>
            </w:r>
          </w:p>
        </w:tc>
        <w:tc>
          <w:tcPr>
            <w:tcW w:w="5266" w:type="dxa"/>
            <w:gridSpan w:val="3"/>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吴江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主要负责人（签字）</w:t>
            </w:r>
          </w:p>
        </w:tc>
        <w:tc>
          <w:tcPr>
            <w:tcW w:w="5266" w:type="dxa"/>
            <w:gridSpan w:val="3"/>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胡开钱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直接负责的主管人员（签字）</w:t>
            </w:r>
          </w:p>
        </w:tc>
        <w:tc>
          <w:tcPr>
            <w:tcW w:w="5266" w:type="dxa"/>
            <w:gridSpan w:val="3"/>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胡开钱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noWrap w:val="0"/>
            <w:vAlign w:val="center"/>
          </w:tcPr>
          <w:p>
            <w:pPr>
              <w:pStyle w:val="22"/>
              <w:widowControl w:val="0"/>
              <w:adjustRightInd w:val="0"/>
              <w:snapToGrid w:val="0"/>
              <w:spacing w:before="0" w:beforeAutospacing="0" w:after="0" w:afterAutospacing="0"/>
              <w:jc w:val="both"/>
              <w:rPr>
                <w:rFonts w:hint="default" w:ascii="Times New Roman" w:hAnsi="Times New Roman" w:eastAsia="宋体" w:cs="Times New Roman"/>
                <w:b/>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二、编制单位情况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单位名称（盖章）</w:t>
            </w:r>
          </w:p>
        </w:tc>
        <w:tc>
          <w:tcPr>
            <w:tcW w:w="5266" w:type="dxa"/>
            <w:gridSpan w:val="3"/>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统一社会信用代码</w:t>
            </w:r>
          </w:p>
        </w:tc>
        <w:tc>
          <w:tcPr>
            <w:tcW w:w="5266" w:type="dxa"/>
            <w:gridSpan w:val="3"/>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noWrap w:val="0"/>
            <w:vAlign w:val="center"/>
          </w:tcPr>
          <w:p>
            <w:pPr>
              <w:pStyle w:val="22"/>
              <w:widowControl w:val="0"/>
              <w:adjustRightInd w:val="0"/>
              <w:snapToGrid w:val="0"/>
              <w:spacing w:before="0" w:beforeAutospacing="0" w:after="0" w:afterAutospacing="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三、编制人员情况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noWrap w:val="0"/>
            <w:vAlign w:val="center"/>
          </w:tcPr>
          <w:p>
            <w:pPr>
              <w:pStyle w:val="22"/>
              <w:widowControl w:val="0"/>
              <w:adjustRightInd w:val="0"/>
              <w:snapToGrid w:val="0"/>
              <w:spacing w:before="0" w:beforeAutospacing="0" w:after="0" w:afterAutospacing="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1.编制主持人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姓名</w:t>
            </w:r>
          </w:p>
        </w:tc>
        <w:tc>
          <w:tcPr>
            <w:tcW w:w="4082"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职业</w:t>
            </w:r>
            <w:bookmarkStart w:id="14" w:name="_GoBack"/>
            <w:bookmarkEnd w:id="14"/>
            <w:r>
              <w:rPr>
                <w:rFonts w:hint="default" w:ascii="Times New Roman" w:hAnsi="Times New Roman" w:eastAsia="宋体" w:cs="Times New Roman"/>
                <w:color w:val="000000" w:themeColor="text1"/>
                <w:kern w:val="2"/>
                <w:sz w:val="21"/>
                <w:szCs w:val="21"/>
                <w14:textFill>
                  <w14:solidFill>
                    <w14:schemeClr w14:val="tx1"/>
                  </w14:solidFill>
                </w14:textFill>
              </w:rPr>
              <w:t>资格证书管理号</w:t>
            </w:r>
          </w:p>
        </w:tc>
        <w:tc>
          <w:tcPr>
            <w:tcW w:w="21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信用编号</w:t>
            </w:r>
          </w:p>
        </w:tc>
        <w:tc>
          <w:tcPr>
            <w:tcW w:w="13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4082"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21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13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noWrap w:val="0"/>
            <w:vAlign w:val="center"/>
          </w:tcPr>
          <w:p>
            <w:pPr>
              <w:pStyle w:val="22"/>
              <w:widowControl w:val="0"/>
              <w:adjustRightInd w:val="0"/>
              <w:snapToGrid w:val="0"/>
              <w:spacing w:before="0" w:beforeAutospacing="0" w:after="0" w:afterAutospacing="0"/>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2.主要编制人员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姓名</w:t>
            </w:r>
          </w:p>
        </w:tc>
        <w:tc>
          <w:tcPr>
            <w:tcW w:w="4082"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主要编写内容</w:t>
            </w:r>
          </w:p>
        </w:tc>
        <w:tc>
          <w:tcPr>
            <w:tcW w:w="21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信用编号</w:t>
            </w:r>
          </w:p>
        </w:tc>
        <w:tc>
          <w:tcPr>
            <w:tcW w:w="13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14:textFill>
                  <w14:solidFill>
                    <w14:schemeClr w14:val="tx1"/>
                  </w14:solidFill>
                </w14:textFill>
              </w:rPr>
              <w:t>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4082"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21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13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4082"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21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13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01"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4082"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21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13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01"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4082" w:type="dxa"/>
            <w:gridSpan w:val="2"/>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21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c>
          <w:tcPr>
            <w:tcW w:w="1326" w:type="dxa"/>
            <w:noWrap w:val="0"/>
            <w:vAlign w:val="center"/>
          </w:tcPr>
          <w:p>
            <w:pPr>
              <w:pStyle w:val="22"/>
              <w:widowControl w:val="0"/>
              <w:adjustRightInd w:val="0"/>
              <w:snapToGrid w:val="0"/>
              <w:spacing w:before="0" w:beforeAutospacing="0" w:after="0" w:afterAutospacing="0"/>
              <w:jc w:val="center"/>
              <w:rPr>
                <w:rFonts w:hint="default" w:ascii="Times New Roman" w:hAnsi="Times New Roman" w:eastAsia="宋体" w:cs="Times New Roman"/>
                <w:color w:val="000000" w:themeColor="text1"/>
                <w:kern w:val="2"/>
                <w:sz w:val="21"/>
                <w:szCs w:val="21"/>
                <w14:textFill>
                  <w14:solidFill>
                    <w14:schemeClr w14:val="tx1"/>
                  </w14:solidFill>
                </w14:textFill>
              </w:rPr>
            </w:pPr>
          </w:p>
        </w:tc>
      </w:tr>
    </w:tbl>
    <w:p>
      <w:pPr>
        <w:adjustRightInd w:val="0"/>
        <w:snapToGrid w:val="0"/>
        <w:spacing w:before="192" w:beforeLines="80"/>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注：该表由环境影响评价信用平台自动生成</w:t>
      </w:r>
    </w:p>
    <w:p>
      <w:pPr>
        <w:widowControl/>
        <w:adjustRightInd w:val="0"/>
        <w:snapToGrid w:val="0"/>
        <w:spacing w:before="192" w:beforeLines="80"/>
        <w:jc w:val="left"/>
        <w:rPr>
          <w:rFonts w:hint="default" w:ascii="Times New Roman" w:hAnsi="Times New Roman" w:eastAsia="宋体" w:cs="Times New Roman"/>
          <w:color w:val="000000" w:themeColor="text1"/>
          <w14:textFill>
            <w14:solidFill>
              <w14:schemeClr w14:val="tx1"/>
            </w14:solidFill>
          </w14:textFill>
        </w:rPr>
      </w:pPr>
    </w:p>
    <w:sectPr>
      <w:pgSz w:w="11906" w:h="16838"/>
      <w:pgMar w:top="1440" w:right="1800" w:bottom="1440" w:left="1800" w:header="851" w:footer="1077"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rPr>
        <w:rStyle w:val="29"/>
      </w:rPr>
      <w:fldChar w:fldCharType="begin"/>
    </w:r>
    <w:r>
      <w:rPr>
        <w:rStyle w:val="29"/>
      </w:rPr>
      <w:instrText xml:space="preserve">PAGE  </w:instrText>
    </w:r>
    <w:r>
      <w:rPr>
        <w:rStyle w:val="29"/>
      </w:rP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szCs w:val="20"/>
                            </w:rPr>
                            <w:t xml:space="preserve">  </w:t>
                          </w:r>
                          <w:r>
                            <w:rPr>
                              <w:rStyle w:val="29"/>
                              <w:rFonts w:ascii="宋体" w:hAnsi="宋体"/>
                              <w:sz w:val="26"/>
                              <w:szCs w:val="26"/>
                            </w:rPr>
                            <w:fldChar w:fldCharType="begin"/>
                          </w:r>
                          <w:r>
                            <w:rPr>
                              <w:rStyle w:val="29"/>
                              <w:rFonts w:ascii="宋体" w:hAnsi="宋体"/>
                              <w:sz w:val="26"/>
                              <w:szCs w:val="26"/>
                            </w:rPr>
                            <w:instrText xml:space="preserve">PAGE  </w:instrText>
                          </w:r>
                          <w:r>
                            <w:rPr>
                              <w:rStyle w:val="29"/>
                              <w:rFonts w:ascii="宋体" w:hAnsi="宋体"/>
                              <w:sz w:val="26"/>
                              <w:szCs w:val="26"/>
                            </w:rPr>
                            <w:fldChar w:fldCharType="separate"/>
                          </w:r>
                          <w:r>
                            <w:rPr>
                              <w:rStyle w:val="29"/>
                              <w:rFonts w:ascii="宋体" w:hAnsi="宋体"/>
                              <w:sz w:val="26"/>
                              <w:szCs w:val="26"/>
                            </w:rPr>
                            <w:t>22</w:t>
                          </w:r>
                          <w:r>
                            <w:rPr>
                              <w:rStyle w:val="29"/>
                              <w:rFonts w:ascii="宋体" w:hAnsi="宋体"/>
                              <w:sz w:val="26"/>
                              <w:szCs w:val="26"/>
                            </w:rPr>
                            <w:fldChar w:fldCharType="end"/>
                          </w:r>
                          <w:r>
                            <w:rPr>
                              <w:rStyle w:val="29"/>
                              <w:rFonts w:hint="eastAsia" w:ascii="宋体" w:hAnsi="宋体"/>
                              <w:sz w:val="20"/>
                              <w:szCs w:val="20"/>
                            </w:rPr>
                            <w:t xml:space="preserve">  </w:t>
                          </w:r>
                          <w:r>
                            <w:rPr>
                              <w:rStyle w:val="29"/>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rPr>
                        <w:rStyle w:val="29"/>
                        <w:rFonts w:ascii="宋体" w:hAnsi="宋体"/>
                        <w:sz w:val="28"/>
                        <w:szCs w:val="28"/>
                      </w:rPr>
                    </w:pPr>
                    <w:r>
                      <w:rPr>
                        <w:rStyle w:val="29"/>
                        <w:rFonts w:hint="eastAsia" w:ascii="宋体" w:hAnsi="宋体"/>
                        <w:sz w:val="28"/>
                        <w:szCs w:val="28"/>
                      </w:rPr>
                      <w:t>—</w:t>
                    </w:r>
                    <w:r>
                      <w:rPr>
                        <w:rStyle w:val="29"/>
                        <w:rFonts w:hint="eastAsia" w:ascii="宋体" w:hAnsi="宋体"/>
                        <w:sz w:val="20"/>
                        <w:szCs w:val="20"/>
                      </w:rPr>
                      <w:t xml:space="preserve">  </w:t>
                    </w:r>
                    <w:r>
                      <w:rPr>
                        <w:rStyle w:val="29"/>
                        <w:rFonts w:ascii="宋体" w:hAnsi="宋体"/>
                        <w:sz w:val="26"/>
                        <w:szCs w:val="26"/>
                      </w:rPr>
                      <w:fldChar w:fldCharType="begin"/>
                    </w:r>
                    <w:r>
                      <w:rPr>
                        <w:rStyle w:val="29"/>
                        <w:rFonts w:ascii="宋体" w:hAnsi="宋体"/>
                        <w:sz w:val="26"/>
                        <w:szCs w:val="26"/>
                      </w:rPr>
                      <w:instrText xml:space="preserve">PAGE  </w:instrText>
                    </w:r>
                    <w:r>
                      <w:rPr>
                        <w:rStyle w:val="29"/>
                        <w:rFonts w:ascii="宋体" w:hAnsi="宋体"/>
                        <w:sz w:val="26"/>
                        <w:szCs w:val="26"/>
                      </w:rPr>
                      <w:fldChar w:fldCharType="separate"/>
                    </w:r>
                    <w:r>
                      <w:rPr>
                        <w:rStyle w:val="29"/>
                        <w:rFonts w:ascii="宋体" w:hAnsi="宋体"/>
                        <w:sz w:val="26"/>
                        <w:szCs w:val="26"/>
                      </w:rPr>
                      <w:t>22</w:t>
                    </w:r>
                    <w:r>
                      <w:rPr>
                        <w:rStyle w:val="29"/>
                        <w:rFonts w:ascii="宋体" w:hAnsi="宋体"/>
                        <w:sz w:val="26"/>
                        <w:szCs w:val="26"/>
                      </w:rPr>
                      <w:fldChar w:fldCharType="end"/>
                    </w:r>
                    <w:r>
                      <w:rPr>
                        <w:rStyle w:val="29"/>
                        <w:rFonts w:hint="eastAsia" w:ascii="宋体" w:hAnsi="宋体"/>
                        <w:sz w:val="20"/>
                        <w:szCs w:val="20"/>
                      </w:rPr>
                      <w:t xml:space="preserve">  </w:t>
                    </w:r>
                    <w:r>
                      <w:rPr>
                        <w:rStyle w:val="29"/>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E7188"/>
    <w:multiLevelType w:val="singleLevel"/>
    <w:tmpl w:val="C57E7188"/>
    <w:lvl w:ilvl="0" w:tentative="0">
      <w:start w:val="1"/>
      <w:numFmt w:val="decimal"/>
      <w:suff w:val="nothing"/>
      <w:lvlText w:val="%1、"/>
      <w:lvlJc w:val="left"/>
    </w:lvl>
  </w:abstractNum>
  <w:abstractNum w:abstractNumId="1">
    <w:nsid w:val="FD101489"/>
    <w:multiLevelType w:val="singleLevel"/>
    <w:tmpl w:val="FD101489"/>
    <w:lvl w:ilvl="0" w:tentative="0">
      <w:start w:val="1"/>
      <w:numFmt w:val="decimal"/>
      <w:suff w:val="nothing"/>
      <w:lvlText w:val="（%1）"/>
      <w:lvlJc w:val="left"/>
    </w:lvl>
  </w:abstractNum>
  <w:abstractNum w:abstractNumId="2">
    <w:nsid w:val="1DFBC48B"/>
    <w:multiLevelType w:val="singleLevel"/>
    <w:tmpl w:val="1DFBC48B"/>
    <w:lvl w:ilvl="0" w:tentative="0">
      <w:start w:val="1"/>
      <w:numFmt w:val="upperLetter"/>
      <w:lvlText w:val="%1."/>
      <w:lvlJc w:val="left"/>
      <w:pPr>
        <w:tabs>
          <w:tab w:val="left" w:pos="312"/>
        </w:tabs>
      </w:pPr>
    </w:lvl>
  </w:abstractNum>
  <w:abstractNum w:abstractNumId="3">
    <w:nsid w:val="4AD4168F"/>
    <w:multiLevelType w:val="singleLevel"/>
    <w:tmpl w:val="4AD4168F"/>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7"/>
    <w:rsid w:val="00001CED"/>
    <w:rsid w:val="00001E67"/>
    <w:rsid w:val="00003CD8"/>
    <w:rsid w:val="00014965"/>
    <w:rsid w:val="0001523A"/>
    <w:rsid w:val="00016ECB"/>
    <w:rsid w:val="000269F6"/>
    <w:rsid w:val="00031939"/>
    <w:rsid w:val="00032D25"/>
    <w:rsid w:val="0005219D"/>
    <w:rsid w:val="0005568F"/>
    <w:rsid w:val="0006153D"/>
    <w:rsid w:val="00061B1F"/>
    <w:rsid w:val="000664DB"/>
    <w:rsid w:val="0007127D"/>
    <w:rsid w:val="00071AE5"/>
    <w:rsid w:val="00074783"/>
    <w:rsid w:val="000801E0"/>
    <w:rsid w:val="00082A29"/>
    <w:rsid w:val="0008331D"/>
    <w:rsid w:val="00083C18"/>
    <w:rsid w:val="00092899"/>
    <w:rsid w:val="000A178E"/>
    <w:rsid w:val="000A557E"/>
    <w:rsid w:val="000B058F"/>
    <w:rsid w:val="000B693F"/>
    <w:rsid w:val="000C09AC"/>
    <w:rsid w:val="000C0A63"/>
    <w:rsid w:val="000C437E"/>
    <w:rsid w:val="000E5F16"/>
    <w:rsid w:val="000F4452"/>
    <w:rsid w:val="000F6DA1"/>
    <w:rsid w:val="000F701B"/>
    <w:rsid w:val="001056A0"/>
    <w:rsid w:val="00115279"/>
    <w:rsid w:val="00117459"/>
    <w:rsid w:val="0011749A"/>
    <w:rsid w:val="00127A68"/>
    <w:rsid w:val="00140B13"/>
    <w:rsid w:val="00141B68"/>
    <w:rsid w:val="001466DA"/>
    <w:rsid w:val="00154DE1"/>
    <w:rsid w:val="00155B40"/>
    <w:rsid w:val="00157435"/>
    <w:rsid w:val="00163EEA"/>
    <w:rsid w:val="00167A07"/>
    <w:rsid w:val="0017046A"/>
    <w:rsid w:val="001704A3"/>
    <w:rsid w:val="0017504D"/>
    <w:rsid w:val="00177422"/>
    <w:rsid w:val="00184F10"/>
    <w:rsid w:val="00185546"/>
    <w:rsid w:val="0019146B"/>
    <w:rsid w:val="00194398"/>
    <w:rsid w:val="001A7D2A"/>
    <w:rsid w:val="001B574C"/>
    <w:rsid w:val="001C0AF9"/>
    <w:rsid w:val="001C155A"/>
    <w:rsid w:val="001C48C0"/>
    <w:rsid w:val="001D6726"/>
    <w:rsid w:val="001F3347"/>
    <w:rsid w:val="001F4440"/>
    <w:rsid w:val="001F69E4"/>
    <w:rsid w:val="00206A65"/>
    <w:rsid w:val="00212D31"/>
    <w:rsid w:val="002130C7"/>
    <w:rsid w:val="002218A8"/>
    <w:rsid w:val="0022306D"/>
    <w:rsid w:val="00226574"/>
    <w:rsid w:val="002278EC"/>
    <w:rsid w:val="002357C7"/>
    <w:rsid w:val="002367C4"/>
    <w:rsid w:val="0025679E"/>
    <w:rsid w:val="00260C68"/>
    <w:rsid w:val="002648B0"/>
    <w:rsid w:val="00275271"/>
    <w:rsid w:val="0027535E"/>
    <w:rsid w:val="00275AA6"/>
    <w:rsid w:val="002807D5"/>
    <w:rsid w:val="00282CCD"/>
    <w:rsid w:val="002A168C"/>
    <w:rsid w:val="002A2C48"/>
    <w:rsid w:val="002A3EED"/>
    <w:rsid w:val="002A4A39"/>
    <w:rsid w:val="002A5A17"/>
    <w:rsid w:val="002A6425"/>
    <w:rsid w:val="002B49E2"/>
    <w:rsid w:val="002B7B00"/>
    <w:rsid w:val="002B7C44"/>
    <w:rsid w:val="002C1388"/>
    <w:rsid w:val="002C3C6A"/>
    <w:rsid w:val="002D42DB"/>
    <w:rsid w:val="002E1F3A"/>
    <w:rsid w:val="002E298A"/>
    <w:rsid w:val="002F02A4"/>
    <w:rsid w:val="002F272B"/>
    <w:rsid w:val="002F7C6D"/>
    <w:rsid w:val="003027E4"/>
    <w:rsid w:val="0030332C"/>
    <w:rsid w:val="00312296"/>
    <w:rsid w:val="0031340E"/>
    <w:rsid w:val="00316464"/>
    <w:rsid w:val="0032073A"/>
    <w:rsid w:val="00321D8E"/>
    <w:rsid w:val="00334996"/>
    <w:rsid w:val="00336969"/>
    <w:rsid w:val="00336C52"/>
    <w:rsid w:val="00341B3E"/>
    <w:rsid w:val="00341B42"/>
    <w:rsid w:val="00345154"/>
    <w:rsid w:val="0034560E"/>
    <w:rsid w:val="00350523"/>
    <w:rsid w:val="00352975"/>
    <w:rsid w:val="00356868"/>
    <w:rsid w:val="0036485B"/>
    <w:rsid w:val="00373B0D"/>
    <w:rsid w:val="00376988"/>
    <w:rsid w:val="00381A72"/>
    <w:rsid w:val="003A1948"/>
    <w:rsid w:val="003B152A"/>
    <w:rsid w:val="003B545B"/>
    <w:rsid w:val="003D3EE9"/>
    <w:rsid w:val="003E7681"/>
    <w:rsid w:val="003F0809"/>
    <w:rsid w:val="003F611C"/>
    <w:rsid w:val="003F755C"/>
    <w:rsid w:val="00406F01"/>
    <w:rsid w:val="00411B36"/>
    <w:rsid w:val="004121D7"/>
    <w:rsid w:val="00416D50"/>
    <w:rsid w:val="00417772"/>
    <w:rsid w:val="00420E6A"/>
    <w:rsid w:val="00433CA9"/>
    <w:rsid w:val="0043521D"/>
    <w:rsid w:val="00442024"/>
    <w:rsid w:val="0044254C"/>
    <w:rsid w:val="00443F6A"/>
    <w:rsid w:val="00450A17"/>
    <w:rsid w:val="00466321"/>
    <w:rsid w:val="004672AF"/>
    <w:rsid w:val="004727B0"/>
    <w:rsid w:val="00480247"/>
    <w:rsid w:val="0048081D"/>
    <w:rsid w:val="0048117E"/>
    <w:rsid w:val="004855F6"/>
    <w:rsid w:val="00486F0C"/>
    <w:rsid w:val="00494670"/>
    <w:rsid w:val="004A0EB4"/>
    <w:rsid w:val="004A3823"/>
    <w:rsid w:val="004A59BB"/>
    <w:rsid w:val="004B43A3"/>
    <w:rsid w:val="004B4C49"/>
    <w:rsid w:val="004B58A5"/>
    <w:rsid w:val="004B63D9"/>
    <w:rsid w:val="004C0882"/>
    <w:rsid w:val="004C55BE"/>
    <w:rsid w:val="004E5B30"/>
    <w:rsid w:val="004F0779"/>
    <w:rsid w:val="004F1230"/>
    <w:rsid w:val="004F173F"/>
    <w:rsid w:val="004F177C"/>
    <w:rsid w:val="004F2DCE"/>
    <w:rsid w:val="005039CB"/>
    <w:rsid w:val="0050558F"/>
    <w:rsid w:val="005057E0"/>
    <w:rsid w:val="00506286"/>
    <w:rsid w:val="00510813"/>
    <w:rsid w:val="00511DE0"/>
    <w:rsid w:val="00517F02"/>
    <w:rsid w:val="00524547"/>
    <w:rsid w:val="005258A2"/>
    <w:rsid w:val="00530F7C"/>
    <w:rsid w:val="00534567"/>
    <w:rsid w:val="00534F43"/>
    <w:rsid w:val="00535A84"/>
    <w:rsid w:val="00536889"/>
    <w:rsid w:val="00542E07"/>
    <w:rsid w:val="00554A7B"/>
    <w:rsid w:val="0055572C"/>
    <w:rsid w:val="0056064F"/>
    <w:rsid w:val="00561B84"/>
    <w:rsid w:val="00571D98"/>
    <w:rsid w:val="005720AE"/>
    <w:rsid w:val="0058030D"/>
    <w:rsid w:val="00582045"/>
    <w:rsid w:val="00590AE3"/>
    <w:rsid w:val="005918F1"/>
    <w:rsid w:val="005A06B7"/>
    <w:rsid w:val="005A1759"/>
    <w:rsid w:val="005D0369"/>
    <w:rsid w:val="005D53FE"/>
    <w:rsid w:val="005D7A0F"/>
    <w:rsid w:val="005E0438"/>
    <w:rsid w:val="005E1791"/>
    <w:rsid w:val="005E2CE6"/>
    <w:rsid w:val="005E6324"/>
    <w:rsid w:val="005F228B"/>
    <w:rsid w:val="005F29CD"/>
    <w:rsid w:val="005F4DFB"/>
    <w:rsid w:val="005F6CC0"/>
    <w:rsid w:val="00603E5B"/>
    <w:rsid w:val="00604BC8"/>
    <w:rsid w:val="00615B4C"/>
    <w:rsid w:val="00615B5D"/>
    <w:rsid w:val="0062146F"/>
    <w:rsid w:val="006343AF"/>
    <w:rsid w:val="0063634A"/>
    <w:rsid w:val="0064250D"/>
    <w:rsid w:val="006535EB"/>
    <w:rsid w:val="00663016"/>
    <w:rsid w:val="00674605"/>
    <w:rsid w:val="006748B8"/>
    <w:rsid w:val="0068535B"/>
    <w:rsid w:val="0068736E"/>
    <w:rsid w:val="0069290A"/>
    <w:rsid w:val="00697032"/>
    <w:rsid w:val="006975AC"/>
    <w:rsid w:val="006A15FB"/>
    <w:rsid w:val="006A72BF"/>
    <w:rsid w:val="006B332A"/>
    <w:rsid w:val="006B33BD"/>
    <w:rsid w:val="006C3F75"/>
    <w:rsid w:val="006D170E"/>
    <w:rsid w:val="006E06AF"/>
    <w:rsid w:val="006F1789"/>
    <w:rsid w:val="00706C5D"/>
    <w:rsid w:val="007118E6"/>
    <w:rsid w:val="007225C9"/>
    <w:rsid w:val="00735CD7"/>
    <w:rsid w:val="00754034"/>
    <w:rsid w:val="00754BF1"/>
    <w:rsid w:val="00755A30"/>
    <w:rsid w:val="00755E1C"/>
    <w:rsid w:val="00756556"/>
    <w:rsid w:val="0076132B"/>
    <w:rsid w:val="007623AE"/>
    <w:rsid w:val="00770B19"/>
    <w:rsid w:val="00774FA0"/>
    <w:rsid w:val="00776620"/>
    <w:rsid w:val="00777B6D"/>
    <w:rsid w:val="00784855"/>
    <w:rsid w:val="00784F39"/>
    <w:rsid w:val="0078545C"/>
    <w:rsid w:val="007906C4"/>
    <w:rsid w:val="007940EA"/>
    <w:rsid w:val="007967E8"/>
    <w:rsid w:val="007A00B3"/>
    <w:rsid w:val="007A63F2"/>
    <w:rsid w:val="007B68DE"/>
    <w:rsid w:val="007C1857"/>
    <w:rsid w:val="007C514F"/>
    <w:rsid w:val="007D0F95"/>
    <w:rsid w:val="007D7ECB"/>
    <w:rsid w:val="007E25A1"/>
    <w:rsid w:val="007E4BD2"/>
    <w:rsid w:val="007E7145"/>
    <w:rsid w:val="007F3916"/>
    <w:rsid w:val="00801179"/>
    <w:rsid w:val="00802479"/>
    <w:rsid w:val="00805372"/>
    <w:rsid w:val="00805B7B"/>
    <w:rsid w:val="0081293E"/>
    <w:rsid w:val="00814FFB"/>
    <w:rsid w:val="00820568"/>
    <w:rsid w:val="00831A80"/>
    <w:rsid w:val="008332C8"/>
    <w:rsid w:val="00833743"/>
    <w:rsid w:val="008340A4"/>
    <w:rsid w:val="00836799"/>
    <w:rsid w:val="00837028"/>
    <w:rsid w:val="00837131"/>
    <w:rsid w:val="00845F57"/>
    <w:rsid w:val="008521E0"/>
    <w:rsid w:val="008525B0"/>
    <w:rsid w:val="00867CBC"/>
    <w:rsid w:val="00876C30"/>
    <w:rsid w:val="00877017"/>
    <w:rsid w:val="008773C0"/>
    <w:rsid w:val="00880364"/>
    <w:rsid w:val="00886C4C"/>
    <w:rsid w:val="0088711C"/>
    <w:rsid w:val="00892ECF"/>
    <w:rsid w:val="00892F06"/>
    <w:rsid w:val="00894285"/>
    <w:rsid w:val="008A40AE"/>
    <w:rsid w:val="008A4E19"/>
    <w:rsid w:val="008A67C5"/>
    <w:rsid w:val="008B22E1"/>
    <w:rsid w:val="008B3C78"/>
    <w:rsid w:val="008B4AE9"/>
    <w:rsid w:val="008C30AD"/>
    <w:rsid w:val="008D068E"/>
    <w:rsid w:val="008D0F7A"/>
    <w:rsid w:val="008D63BE"/>
    <w:rsid w:val="008E0CFF"/>
    <w:rsid w:val="008E5D6B"/>
    <w:rsid w:val="008E689B"/>
    <w:rsid w:val="008E76F0"/>
    <w:rsid w:val="008F15FE"/>
    <w:rsid w:val="008F2A94"/>
    <w:rsid w:val="008F5187"/>
    <w:rsid w:val="008F709C"/>
    <w:rsid w:val="0090312B"/>
    <w:rsid w:val="00904961"/>
    <w:rsid w:val="0091736D"/>
    <w:rsid w:val="00931001"/>
    <w:rsid w:val="00931863"/>
    <w:rsid w:val="00933524"/>
    <w:rsid w:val="0094278D"/>
    <w:rsid w:val="0095308A"/>
    <w:rsid w:val="00955AEE"/>
    <w:rsid w:val="00956F14"/>
    <w:rsid w:val="009620FD"/>
    <w:rsid w:val="0096247A"/>
    <w:rsid w:val="00965F4B"/>
    <w:rsid w:val="00970F8A"/>
    <w:rsid w:val="00971FB5"/>
    <w:rsid w:val="00972D2A"/>
    <w:rsid w:val="00975CC5"/>
    <w:rsid w:val="00976328"/>
    <w:rsid w:val="00976B4E"/>
    <w:rsid w:val="00984458"/>
    <w:rsid w:val="00985283"/>
    <w:rsid w:val="00987322"/>
    <w:rsid w:val="009A0F3B"/>
    <w:rsid w:val="009A72C7"/>
    <w:rsid w:val="009B0897"/>
    <w:rsid w:val="009D0852"/>
    <w:rsid w:val="009D1FBF"/>
    <w:rsid w:val="009E399C"/>
    <w:rsid w:val="009E43C1"/>
    <w:rsid w:val="009E7E95"/>
    <w:rsid w:val="009F116F"/>
    <w:rsid w:val="009F329E"/>
    <w:rsid w:val="009F7ED3"/>
    <w:rsid w:val="00A03607"/>
    <w:rsid w:val="00A047FF"/>
    <w:rsid w:val="00A04FEF"/>
    <w:rsid w:val="00A122CD"/>
    <w:rsid w:val="00A12A32"/>
    <w:rsid w:val="00A14248"/>
    <w:rsid w:val="00A14947"/>
    <w:rsid w:val="00A23DC5"/>
    <w:rsid w:val="00A34028"/>
    <w:rsid w:val="00A35568"/>
    <w:rsid w:val="00A37056"/>
    <w:rsid w:val="00A4358F"/>
    <w:rsid w:val="00A46F67"/>
    <w:rsid w:val="00A54AA1"/>
    <w:rsid w:val="00A568FF"/>
    <w:rsid w:val="00A61496"/>
    <w:rsid w:val="00A61833"/>
    <w:rsid w:val="00A624C6"/>
    <w:rsid w:val="00A63CEC"/>
    <w:rsid w:val="00A7031E"/>
    <w:rsid w:val="00A728B1"/>
    <w:rsid w:val="00A763DE"/>
    <w:rsid w:val="00A803D6"/>
    <w:rsid w:val="00A81282"/>
    <w:rsid w:val="00A8713F"/>
    <w:rsid w:val="00A91167"/>
    <w:rsid w:val="00A9171C"/>
    <w:rsid w:val="00A92FFD"/>
    <w:rsid w:val="00A95975"/>
    <w:rsid w:val="00A9708D"/>
    <w:rsid w:val="00AA2C17"/>
    <w:rsid w:val="00AA4172"/>
    <w:rsid w:val="00AB1914"/>
    <w:rsid w:val="00AB5330"/>
    <w:rsid w:val="00AB7747"/>
    <w:rsid w:val="00AC2532"/>
    <w:rsid w:val="00AD1507"/>
    <w:rsid w:val="00AD5A70"/>
    <w:rsid w:val="00AD738B"/>
    <w:rsid w:val="00AE1BF4"/>
    <w:rsid w:val="00AE5D97"/>
    <w:rsid w:val="00AE6794"/>
    <w:rsid w:val="00B01110"/>
    <w:rsid w:val="00B02262"/>
    <w:rsid w:val="00B03CEC"/>
    <w:rsid w:val="00B1209F"/>
    <w:rsid w:val="00B12AD0"/>
    <w:rsid w:val="00B24F30"/>
    <w:rsid w:val="00B31ABF"/>
    <w:rsid w:val="00B335AE"/>
    <w:rsid w:val="00B37CE1"/>
    <w:rsid w:val="00B40ACF"/>
    <w:rsid w:val="00B46BAA"/>
    <w:rsid w:val="00B50B5F"/>
    <w:rsid w:val="00B54128"/>
    <w:rsid w:val="00B55826"/>
    <w:rsid w:val="00B60426"/>
    <w:rsid w:val="00B622DD"/>
    <w:rsid w:val="00B63522"/>
    <w:rsid w:val="00B76F1D"/>
    <w:rsid w:val="00B92A19"/>
    <w:rsid w:val="00B9544C"/>
    <w:rsid w:val="00BA29E9"/>
    <w:rsid w:val="00BB3618"/>
    <w:rsid w:val="00BC0C9E"/>
    <w:rsid w:val="00BC32DC"/>
    <w:rsid w:val="00BD1B51"/>
    <w:rsid w:val="00BD47F6"/>
    <w:rsid w:val="00BE312D"/>
    <w:rsid w:val="00BE3FCA"/>
    <w:rsid w:val="00C05719"/>
    <w:rsid w:val="00C10578"/>
    <w:rsid w:val="00C17D62"/>
    <w:rsid w:val="00C21FDC"/>
    <w:rsid w:val="00C24EE7"/>
    <w:rsid w:val="00C2596A"/>
    <w:rsid w:val="00C271BE"/>
    <w:rsid w:val="00C27425"/>
    <w:rsid w:val="00C328FE"/>
    <w:rsid w:val="00C33A05"/>
    <w:rsid w:val="00C42500"/>
    <w:rsid w:val="00C4409D"/>
    <w:rsid w:val="00C455BE"/>
    <w:rsid w:val="00C51E5F"/>
    <w:rsid w:val="00C61E4B"/>
    <w:rsid w:val="00C62E3A"/>
    <w:rsid w:val="00C64503"/>
    <w:rsid w:val="00C64A1F"/>
    <w:rsid w:val="00C64BFF"/>
    <w:rsid w:val="00C763C9"/>
    <w:rsid w:val="00C80057"/>
    <w:rsid w:val="00C82C79"/>
    <w:rsid w:val="00C84753"/>
    <w:rsid w:val="00C91611"/>
    <w:rsid w:val="00CA3585"/>
    <w:rsid w:val="00CA3D5A"/>
    <w:rsid w:val="00CA4C7C"/>
    <w:rsid w:val="00CB0183"/>
    <w:rsid w:val="00CB1EA3"/>
    <w:rsid w:val="00CB552C"/>
    <w:rsid w:val="00CB6A9E"/>
    <w:rsid w:val="00CC6181"/>
    <w:rsid w:val="00CD2BCD"/>
    <w:rsid w:val="00CD36AA"/>
    <w:rsid w:val="00CD3791"/>
    <w:rsid w:val="00CD65B0"/>
    <w:rsid w:val="00CE02CD"/>
    <w:rsid w:val="00CE10E9"/>
    <w:rsid w:val="00D0072E"/>
    <w:rsid w:val="00D15727"/>
    <w:rsid w:val="00D16332"/>
    <w:rsid w:val="00D24972"/>
    <w:rsid w:val="00D2515E"/>
    <w:rsid w:val="00D308ED"/>
    <w:rsid w:val="00D56178"/>
    <w:rsid w:val="00D56CF0"/>
    <w:rsid w:val="00D56F5C"/>
    <w:rsid w:val="00D704B1"/>
    <w:rsid w:val="00D70B63"/>
    <w:rsid w:val="00D72B92"/>
    <w:rsid w:val="00D72ED4"/>
    <w:rsid w:val="00D73F61"/>
    <w:rsid w:val="00D754C0"/>
    <w:rsid w:val="00D776A2"/>
    <w:rsid w:val="00D801C4"/>
    <w:rsid w:val="00D90836"/>
    <w:rsid w:val="00D95896"/>
    <w:rsid w:val="00D95CC6"/>
    <w:rsid w:val="00DA2DA3"/>
    <w:rsid w:val="00DA6615"/>
    <w:rsid w:val="00DA76AE"/>
    <w:rsid w:val="00DB181E"/>
    <w:rsid w:val="00DB1C7A"/>
    <w:rsid w:val="00DB2983"/>
    <w:rsid w:val="00DB343D"/>
    <w:rsid w:val="00DB5579"/>
    <w:rsid w:val="00DB5CFE"/>
    <w:rsid w:val="00DC72A6"/>
    <w:rsid w:val="00DD2113"/>
    <w:rsid w:val="00DD265E"/>
    <w:rsid w:val="00DF1930"/>
    <w:rsid w:val="00DF514A"/>
    <w:rsid w:val="00E0358D"/>
    <w:rsid w:val="00E06327"/>
    <w:rsid w:val="00E2064B"/>
    <w:rsid w:val="00E25239"/>
    <w:rsid w:val="00E265B1"/>
    <w:rsid w:val="00E275B0"/>
    <w:rsid w:val="00E412D0"/>
    <w:rsid w:val="00E47CDB"/>
    <w:rsid w:val="00E566BC"/>
    <w:rsid w:val="00E60982"/>
    <w:rsid w:val="00E60C8D"/>
    <w:rsid w:val="00E6162F"/>
    <w:rsid w:val="00E6311B"/>
    <w:rsid w:val="00E65D97"/>
    <w:rsid w:val="00E67EFD"/>
    <w:rsid w:val="00E702DC"/>
    <w:rsid w:val="00E71FFB"/>
    <w:rsid w:val="00E76D1D"/>
    <w:rsid w:val="00E806F8"/>
    <w:rsid w:val="00E87752"/>
    <w:rsid w:val="00E8793B"/>
    <w:rsid w:val="00E90F81"/>
    <w:rsid w:val="00E91A6D"/>
    <w:rsid w:val="00E9242D"/>
    <w:rsid w:val="00EB041C"/>
    <w:rsid w:val="00EC5874"/>
    <w:rsid w:val="00ED192D"/>
    <w:rsid w:val="00ED30B4"/>
    <w:rsid w:val="00ED31F5"/>
    <w:rsid w:val="00EF2759"/>
    <w:rsid w:val="00EF45EB"/>
    <w:rsid w:val="00EF5099"/>
    <w:rsid w:val="00EF5E33"/>
    <w:rsid w:val="00F00075"/>
    <w:rsid w:val="00F07822"/>
    <w:rsid w:val="00F15C95"/>
    <w:rsid w:val="00F22985"/>
    <w:rsid w:val="00F241AB"/>
    <w:rsid w:val="00F31382"/>
    <w:rsid w:val="00F35829"/>
    <w:rsid w:val="00F42868"/>
    <w:rsid w:val="00F465A7"/>
    <w:rsid w:val="00F50B7C"/>
    <w:rsid w:val="00F5202D"/>
    <w:rsid w:val="00F52CF6"/>
    <w:rsid w:val="00F54496"/>
    <w:rsid w:val="00F61097"/>
    <w:rsid w:val="00F74345"/>
    <w:rsid w:val="00F74441"/>
    <w:rsid w:val="00F77F30"/>
    <w:rsid w:val="00F82589"/>
    <w:rsid w:val="00F82B19"/>
    <w:rsid w:val="00F90AA7"/>
    <w:rsid w:val="00F9212D"/>
    <w:rsid w:val="00FA301A"/>
    <w:rsid w:val="00FA406A"/>
    <w:rsid w:val="00FA5CB6"/>
    <w:rsid w:val="00FC66AC"/>
    <w:rsid w:val="00FD18F4"/>
    <w:rsid w:val="00FD74B4"/>
    <w:rsid w:val="00FF6FCE"/>
    <w:rsid w:val="00FF7518"/>
    <w:rsid w:val="00FF7FD8"/>
    <w:rsid w:val="03AB31AA"/>
    <w:rsid w:val="04D2677A"/>
    <w:rsid w:val="05742AC8"/>
    <w:rsid w:val="06352F05"/>
    <w:rsid w:val="063E7D85"/>
    <w:rsid w:val="070875E0"/>
    <w:rsid w:val="07293586"/>
    <w:rsid w:val="07295285"/>
    <w:rsid w:val="07770C56"/>
    <w:rsid w:val="08B7284F"/>
    <w:rsid w:val="092217DD"/>
    <w:rsid w:val="093A7294"/>
    <w:rsid w:val="09501873"/>
    <w:rsid w:val="0BD27BF6"/>
    <w:rsid w:val="0DBC6561"/>
    <w:rsid w:val="0E110D06"/>
    <w:rsid w:val="0E1F0646"/>
    <w:rsid w:val="0EB17BAE"/>
    <w:rsid w:val="0F13775A"/>
    <w:rsid w:val="0F9A112B"/>
    <w:rsid w:val="106D2F64"/>
    <w:rsid w:val="10B63710"/>
    <w:rsid w:val="10DF2D52"/>
    <w:rsid w:val="111C2F7A"/>
    <w:rsid w:val="113013DE"/>
    <w:rsid w:val="122B06C2"/>
    <w:rsid w:val="13951726"/>
    <w:rsid w:val="14396509"/>
    <w:rsid w:val="1447165C"/>
    <w:rsid w:val="1597776F"/>
    <w:rsid w:val="16296719"/>
    <w:rsid w:val="17373064"/>
    <w:rsid w:val="17735226"/>
    <w:rsid w:val="184B6BE8"/>
    <w:rsid w:val="18786025"/>
    <w:rsid w:val="1A1C66C0"/>
    <w:rsid w:val="1A42393B"/>
    <w:rsid w:val="1B046F80"/>
    <w:rsid w:val="1B3267B5"/>
    <w:rsid w:val="1BC25DC8"/>
    <w:rsid w:val="1C5E7925"/>
    <w:rsid w:val="1C887FC8"/>
    <w:rsid w:val="1D05339F"/>
    <w:rsid w:val="1D0F6632"/>
    <w:rsid w:val="1D5F6196"/>
    <w:rsid w:val="1D6132A5"/>
    <w:rsid w:val="1D8E56D5"/>
    <w:rsid w:val="1E7A43DA"/>
    <w:rsid w:val="1EB277FE"/>
    <w:rsid w:val="1F0C74C8"/>
    <w:rsid w:val="1F933C7B"/>
    <w:rsid w:val="1FE7539E"/>
    <w:rsid w:val="20963CB8"/>
    <w:rsid w:val="20B07FB6"/>
    <w:rsid w:val="20FC50CA"/>
    <w:rsid w:val="213B74B1"/>
    <w:rsid w:val="215A2310"/>
    <w:rsid w:val="21DE318A"/>
    <w:rsid w:val="21EF5B80"/>
    <w:rsid w:val="22576990"/>
    <w:rsid w:val="229C4EAB"/>
    <w:rsid w:val="24537576"/>
    <w:rsid w:val="252D53FE"/>
    <w:rsid w:val="25B12131"/>
    <w:rsid w:val="25E80B37"/>
    <w:rsid w:val="25EC2D81"/>
    <w:rsid w:val="264528BD"/>
    <w:rsid w:val="2730155A"/>
    <w:rsid w:val="27CB4934"/>
    <w:rsid w:val="27D15DD1"/>
    <w:rsid w:val="28A76295"/>
    <w:rsid w:val="29206EB8"/>
    <w:rsid w:val="295861B6"/>
    <w:rsid w:val="29BC13CD"/>
    <w:rsid w:val="29E325E0"/>
    <w:rsid w:val="2A452503"/>
    <w:rsid w:val="2BA936A8"/>
    <w:rsid w:val="2C315A5A"/>
    <w:rsid w:val="2C4A2AF9"/>
    <w:rsid w:val="2D1C2E02"/>
    <w:rsid w:val="2D9837B0"/>
    <w:rsid w:val="2D9E56F5"/>
    <w:rsid w:val="2E667F96"/>
    <w:rsid w:val="2E8226AB"/>
    <w:rsid w:val="2F832C79"/>
    <w:rsid w:val="2FEC5D6A"/>
    <w:rsid w:val="2FEF2D58"/>
    <w:rsid w:val="2FFC4428"/>
    <w:rsid w:val="30580BC9"/>
    <w:rsid w:val="311E2ED7"/>
    <w:rsid w:val="315C449C"/>
    <w:rsid w:val="31B82709"/>
    <w:rsid w:val="32400B34"/>
    <w:rsid w:val="329E6876"/>
    <w:rsid w:val="32F1149F"/>
    <w:rsid w:val="33D934D4"/>
    <w:rsid w:val="33FE2F6A"/>
    <w:rsid w:val="354F084A"/>
    <w:rsid w:val="356E6F0B"/>
    <w:rsid w:val="36074A7F"/>
    <w:rsid w:val="361A05AF"/>
    <w:rsid w:val="36923549"/>
    <w:rsid w:val="36B75FBF"/>
    <w:rsid w:val="36FB4891"/>
    <w:rsid w:val="37A23D0D"/>
    <w:rsid w:val="38853860"/>
    <w:rsid w:val="38F12CD3"/>
    <w:rsid w:val="38F94775"/>
    <w:rsid w:val="392971ED"/>
    <w:rsid w:val="3B0B7B65"/>
    <w:rsid w:val="3B3763D1"/>
    <w:rsid w:val="3CDA245A"/>
    <w:rsid w:val="3CEE0A37"/>
    <w:rsid w:val="3DEC7AB8"/>
    <w:rsid w:val="3F660E74"/>
    <w:rsid w:val="402776D5"/>
    <w:rsid w:val="407A6407"/>
    <w:rsid w:val="420506AB"/>
    <w:rsid w:val="423A3BCC"/>
    <w:rsid w:val="42FA45FF"/>
    <w:rsid w:val="433A6FE6"/>
    <w:rsid w:val="4350713C"/>
    <w:rsid w:val="43525719"/>
    <w:rsid w:val="436653E0"/>
    <w:rsid w:val="44CD14E0"/>
    <w:rsid w:val="4574422D"/>
    <w:rsid w:val="458946E9"/>
    <w:rsid w:val="46D955A7"/>
    <w:rsid w:val="47133957"/>
    <w:rsid w:val="4779329E"/>
    <w:rsid w:val="47A07E0C"/>
    <w:rsid w:val="4870272E"/>
    <w:rsid w:val="49DC7715"/>
    <w:rsid w:val="4A023139"/>
    <w:rsid w:val="4A7B576F"/>
    <w:rsid w:val="4C4A0649"/>
    <w:rsid w:val="4CE470D3"/>
    <w:rsid w:val="4CF34A30"/>
    <w:rsid w:val="4DEC4FB0"/>
    <w:rsid w:val="4E075D8A"/>
    <w:rsid w:val="4FC62A8C"/>
    <w:rsid w:val="4FE20F0D"/>
    <w:rsid w:val="50504C4B"/>
    <w:rsid w:val="509C6E7C"/>
    <w:rsid w:val="5162104E"/>
    <w:rsid w:val="51F43ECC"/>
    <w:rsid w:val="520D56AC"/>
    <w:rsid w:val="524474FB"/>
    <w:rsid w:val="53364113"/>
    <w:rsid w:val="53880A48"/>
    <w:rsid w:val="53A039CC"/>
    <w:rsid w:val="53A1505A"/>
    <w:rsid w:val="54063E08"/>
    <w:rsid w:val="543437E8"/>
    <w:rsid w:val="545E2163"/>
    <w:rsid w:val="54E562FA"/>
    <w:rsid w:val="5563665C"/>
    <w:rsid w:val="55925E12"/>
    <w:rsid w:val="559B174B"/>
    <w:rsid w:val="55CE0CF4"/>
    <w:rsid w:val="5649325E"/>
    <w:rsid w:val="56B22A9C"/>
    <w:rsid w:val="57B72A76"/>
    <w:rsid w:val="586568BE"/>
    <w:rsid w:val="58711419"/>
    <w:rsid w:val="5920263D"/>
    <w:rsid w:val="5A0D08A6"/>
    <w:rsid w:val="5A3C747D"/>
    <w:rsid w:val="5ABE2233"/>
    <w:rsid w:val="5B276D18"/>
    <w:rsid w:val="5B803124"/>
    <w:rsid w:val="5BDF5D95"/>
    <w:rsid w:val="5DF87A0F"/>
    <w:rsid w:val="5F1A2B43"/>
    <w:rsid w:val="5F797540"/>
    <w:rsid w:val="5FB837BB"/>
    <w:rsid w:val="5FE42DC0"/>
    <w:rsid w:val="6030109E"/>
    <w:rsid w:val="6073597F"/>
    <w:rsid w:val="621C4226"/>
    <w:rsid w:val="62364782"/>
    <w:rsid w:val="63825407"/>
    <w:rsid w:val="63D40BE9"/>
    <w:rsid w:val="63E0211F"/>
    <w:rsid w:val="63F21A77"/>
    <w:rsid w:val="6459356B"/>
    <w:rsid w:val="65190F81"/>
    <w:rsid w:val="65373578"/>
    <w:rsid w:val="65823DF4"/>
    <w:rsid w:val="673F2C7A"/>
    <w:rsid w:val="67F65975"/>
    <w:rsid w:val="681F6961"/>
    <w:rsid w:val="68610A2F"/>
    <w:rsid w:val="68805514"/>
    <w:rsid w:val="694E2071"/>
    <w:rsid w:val="697A3B33"/>
    <w:rsid w:val="699E2456"/>
    <w:rsid w:val="69AA1CC8"/>
    <w:rsid w:val="6AE26793"/>
    <w:rsid w:val="6B322639"/>
    <w:rsid w:val="6BC47414"/>
    <w:rsid w:val="6BD1167A"/>
    <w:rsid w:val="6C416D63"/>
    <w:rsid w:val="6C636C38"/>
    <w:rsid w:val="6C8C5F3B"/>
    <w:rsid w:val="6CCB7A66"/>
    <w:rsid w:val="6DB34098"/>
    <w:rsid w:val="6DB545B6"/>
    <w:rsid w:val="6E4375A0"/>
    <w:rsid w:val="6E514CED"/>
    <w:rsid w:val="6E79491A"/>
    <w:rsid w:val="6EB563D5"/>
    <w:rsid w:val="6EF8106B"/>
    <w:rsid w:val="6EFD131A"/>
    <w:rsid w:val="6F225983"/>
    <w:rsid w:val="6F9E3C83"/>
    <w:rsid w:val="6FFC5590"/>
    <w:rsid w:val="70301DA3"/>
    <w:rsid w:val="706D1DD0"/>
    <w:rsid w:val="708100C8"/>
    <w:rsid w:val="70856B87"/>
    <w:rsid w:val="70D527EE"/>
    <w:rsid w:val="715B5300"/>
    <w:rsid w:val="715F4BD7"/>
    <w:rsid w:val="71D27F8A"/>
    <w:rsid w:val="71F744C6"/>
    <w:rsid w:val="71F960CF"/>
    <w:rsid w:val="72693D17"/>
    <w:rsid w:val="731F5D5E"/>
    <w:rsid w:val="73A80D95"/>
    <w:rsid w:val="741E793C"/>
    <w:rsid w:val="74795758"/>
    <w:rsid w:val="748965B6"/>
    <w:rsid w:val="74DA3662"/>
    <w:rsid w:val="758D75E2"/>
    <w:rsid w:val="76D77379"/>
    <w:rsid w:val="77762421"/>
    <w:rsid w:val="780F09F4"/>
    <w:rsid w:val="789C4F47"/>
    <w:rsid w:val="78A90480"/>
    <w:rsid w:val="79811327"/>
    <w:rsid w:val="79BE0242"/>
    <w:rsid w:val="7A364017"/>
    <w:rsid w:val="7A373063"/>
    <w:rsid w:val="7A8265E1"/>
    <w:rsid w:val="7B686D42"/>
    <w:rsid w:val="7B841746"/>
    <w:rsid w:val="7C700468"/>
    <w:rsid w:val="7CE33F82"/>
    <w:rsid w:val="7D0239FF"/>
    <w:rsid w:val="7D527A77"/>
    <w:rsid w:val="7D5E40CD"/>
    <w:rsid w:val="7D693BED"/>
    <w:rsid w:val="7F055680"/>
    <w:rsid w:val="7F5D0294"/>
    <w:rsid w:val="7FE47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ocked="1"/>
    <w:lsdException w:qFormat="1" w:unhideWhenUsed="0" w:uiPriority="1" w:semiHidden="0" w:name="heading 3" w:locked="1"/>
    <w:lsdException w:qFormat="1"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qFormat/>
    <w:locked/>
    <w:uiPriority w:val="9"/>
    <w:pPr>
      <w:keepLines/>
      <w:spacing w:line="360" w:lineRule="auto"/>
      <w:outlineLvl w:val="1"/>
    </w:pPr>
    <w:rPr>
      <w:rFonts w:ascii="黑体" w:eastAsia="黑体"/>
      <w:bCs/>
      <w:sz w:val="24"/>
    </w:rPr>
  </w:style>
  <w:style w:type="paragraph" w:styleId="5">
    <w:name w:val="heading 3"/>
    <w:basedOn w:val="1"/>
    <w:next w:val="1"/>
    <w:qFormat/>
    <w:locked/>
    <w:uiPriority w:val="1"/>
    <w:pPr>
      <w:ind w:left="794"/>
      <w:outlineLvl w:val="2"/>
    </w:pPr>
    <w:rPr>
      <w:rFonts w:ascii="Arial Unicode MS" w:hAnsi="Arial Unicode MS" w:eastAsia="Arial Unicode MS" w:cs="Arial Unicode MS"/>
      <w:b/>
      <w:bCs/>
      <w:sz w:val="28"/>
      <w:szCs w:val="28"/>
      <w:lang w:val="zh-CN" w:bidi="zh-CN"/>
    </w:rPr>
  </w:style>
  <w:style w:type="paragraph" w:styleId="6">
    <w:name w:val="heading 4"/>
    <w:basedOn w:val="1"/>
    <w:next w:val="1"/>
    <w:qFormat/>
    <w:locked/>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Indent"/>
    <w:basedOn w:val="1"/>
    <w:link w:val="44"/>
    <w:semiHidden/>
    <w:qFormat/>
    <w:uiPriority w:val="0"/>
    <w:pPr>
      <w:spacing w:after="120"/>
      <w:ind w:left="420" w:leftChars="200"/>
    </w:pPr>
  </w:style>
  <w:style w:type="paragraph" w:styleId="7">
    <w:name w:val="table of authorities"/>
    <w:basedOn w:val="1"/>
    <w:next w:val="1"/>
    <w:qFormat/>
    <w:uiPriority w:val="0"/>
    <w:pPr>
      <w:ind w:left="420" w:leftChars="200"/>
    </w:pPr>
  </w:style>
  <w:style w:type="paragraph" w:styleId="8">
    <w:name w:val="Normal Indent"/>
    <w:basedOn w:val="1"/>
    <w:qFormat/>
    <w:uiPriority w:val="0"/>
    <w:pPr>
      <w:ind w:firstLine="420"/>
    </w:pPr>
  </w:style>
  <w:style w:type="paragraph" w:styleId="9">
    <w:name w:val="caption"/>
    <w:basedOn w:val="1"/>
    <w:next w:val="1"/>
    <w:qFormat/>
    <w:locked/>
    <w:uiPriority w:val="0"/>
    <w:pPr>
      <w:adjustRightInd w:val="0"/>
      <w:snapToGrid w:val="0"/>
      <w:jc w:val="center"/>
    </w:pPr>
    <w:rPr>
      <w:rFonts w:ascii="Times New Roman" w:hAnsi="Times New Roman"/>
      <w:b/>
      <w:kern w:val="2"/>
      <w:sz w:val="21"/>
    </w:rPr>
  </w:style>
  <w:style w:type="paragraph" w:styleId="10">
    <w:name w:val="toa heading"/>
    <w:basedOn w:val="1"/>
    <w:next w:val="1"/>
    <w:qFormat/>
    <w:uiPriority w:val="0"/>
    <w:pPr>
      <w:spacing w:before="120"/>
    </w:pPr>
    <w:rPr>
      <w:rFonts w:ascii="Arial" w:hAnsi="Arial" w:cs="Arial"/>
      <w:sz w:val="24"/>
    </w:rPr>
  </w:style>
  <w:style w:type="paragraph" w:styleId="11">
    <w:name w:val="annotation text"/>
    <w:basedOn w:val="1"/>
    <w:link w:val="42"/>
    <w:semiHidden/>
    <w:qFormat/>
    <w:uiPriority w:val="0"/>
    <w:pPr>
      <w:jc w:val="left"/>
    </w:pPr>
    <w:rPr>
      <w:kern w:val="0"/>
      <w:sz w:val="20"/>
    </w:rPr>
  </w:style>
  <w:style w:type="paragraph" w:styleId="12">
    <w:name w:val="Body Text"/>
    <w:basedOn w:val="1"/>
    <w:next w:val="1"/>
    <w:link w:val="33"/>
    <w:qFormat/>
    <w:uiPriority w:val="0"/>
    <w:pPr>
      <w:widowControl/>
      <w:snapToGrid w:val="0"/>
      <w:spacing w:before="60" w:after="160" w:line="259" w:lineRule="auto"/>
      <w:ind w:right="113"/>
    </w:pPr>
    <w:rPr>
      <w:kern w:val="0"/>
      <w:sz w:val="18"/>
      <w:szCs w:val="18"/>
    </w:rPr>
  </w:style>
  <w:style w:type="paragraph" w:styleId="13">
    <w:name w:val="Plain Text"/>
    <w:basedOn w:val="1"/>
    <w:next w:val="14"/>
    <w:qFormat/>
    <w:uiPriority w:val="0"/>
    <w:rPr>
      <w:rFonts w:ascii="宋体" w:hAnsi="Courier New"/>
      <w:szCs w:val="20"/>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Date"/>
    <w:basedOn w:val="1"/>
    <w:next w:val="1"/>
    <w:link w:val="35"/>
    <w:qFormat/>
    <w:uiPriority w:val="0"/>
    <w:pPr>
      <w:ind w:left="100" w:leftChars="2500"/>
    </w:pPr>
    <w:rPr>
      <w:kern w:val="0"/>
      <w:sz w:val="20"/>
    </w:rPr>
  </w:style>
  <w:style w:type="paragraph" w:styleId="16">
    <w:name w:val="Body Text Indent 2"/>
    <w:basedOn w:val="1"/>
    <w:qFormat/>
    <w:uiPriority w:val="0"/>
    <w:pPr>
      <w:ind w:right="88" w:firstLine="540"/>
    </w:pPr>
    <w:rPr>
      <w:rFonts w:ascii="宋体"/>
      <w:sz w:val="28"/>
    </w:rPr>
  </w:style>
  <w:style w:type="paragraph" w:styleId="17">
    <w:name w:val="Balloon Text"/>
    <w:basedOn w:val="1"/>
    <w:link w:val="41"/>
    <w:semiHidden/>
    <w:qFormat/>
    <w:uiPriority w:val="0"/>
    <w:rPr>
      <w:sz w:val="18"/>
      <w:szCs w:val="18"/>
    </w:rPr>
  </w:style>
  <w:style w:type="paragraph" w:styleId="18">
    <w:name w:val="footer"/>
    <w:basedOn w:val="1"/>
    <w:link w:val="32"/>
    <w:qFormat/>
    <w:uiPriority w:val="0"/>
    <w:pPr>
      <w:tabs>
        <w:tab w:val="center" w:pos="4153"/>
        <w:tab w:val="right" w:pos="8306"/>
      </w:tabs>
      <w:snapToGrid w:val="0"/>
      <w:jc w:val="left"/>
    </w:pPr>
    <w:rPr>
      <w:sz w:val="18"/>
      <w:szCs w:val="18"/>
    </w:rPr>
  </w:style>
  <w:style w:type="paragraph" w:styleId="19">
    <w:name w:val="header"/>
    <w:basedOn w:val="1"/>
    <w:next w:val="1"/>
    <w:link w:val="31"/>
    <w:qFormat/>
    <w:uiPriority w:val="0"/>
    <w:pPr>
      <w:pBdr>
        <w:bottom w:val="single" w:color="auto" w:sz="6" w:space="1"/>
      </w:pBdr>
      <w:tabs>
        <w:tab w:val="center" w:pos="4153"/>
        <w:tab w:val="right" w:pos="8306"/>
      </w:tabs>
      <w:snapToGrid w:val="0"/>
      <w:jc w:val="center"/>
    </w:pPr>
    <w:rPr>
      <w:sz w:val="18"/>
      <w:szCs w:val="18"/>
    </w:rPr>
  </w:style>
  <w:style w:type="paragraph" w:styleId="20">
    <w:name w:val="Body Text Indent 3"/>
    <w:basedOn w:val="1"/>
    <w:qFormat/>
    <w:uiPriority w:val="0"/>
    <w:pPr>
      <w:tabs>
        <w:tab w:val="left" w:pos="2395"/>
      </w:tabs>
      <w:spacing w:line="360" w:lineRule="auto"/>
      <w:ind w:firstLine="482"/>
    </w:pPr>
    <w:rPr>
      <w:rFonts w:ascii="宋体" w:hAnsi="宋体"/>
      <w:sz w:val="24"/>
    </w:rPr>
  </w:style>
  <w:style w:type="paragraph" w:styleId="21">
    <w:name w:val="Body Text 2"/>
    <w:basedOn w:val="1"/>
    <w:qFormat/>
    <w:uiPriority w:val="0"/>
    <w:pPr>
      <w:spacing w:after="120" w:line="480" w:lineRule="auto"/>
    </w:pPr>
  </w:style>
  <w:style w:type="paragraph" w:styleId="22">
    <w:name w:val="Normal (Web)"/>
    <w:basedOn w:val="1"/>
    <w:link w:val="34"/>
    <w:qFormat/>
    <w:uiPriority w:val="0"/>
    <w:pPr>
      <w:widowControl/>
      <w:spacing w:before="100" w:beforeAutospacing="1" w:after="100" w:afterAutospacing="1"/>
      <w:jc w:val="left"/>
    </w:pPr>
    <w:rPr>
      <w:rFonts w:ascii="宋体" w:hAnsi="宋体"/>
      <w:kern w:val="0"/>
      <w:sz w:val="24"/>
    </w:rPr>
  </w:style>
  <w:style w:type="paragraph" w:styleId="23">
    <w:name w:val="annotation subject"/>
    <w:basedOn w:val="11"/>
    <w:next w:val="11"/>
    <w:link w:val="45"/>
    <w:semiHidden/>
    <w:qFormat/>
    <w:uiPriority w:val="0"/>
    <w:rPr>
      <w:b/>
      <w:bCs/>
    </w:rPr>
  </w:style>
  <w:style w:type="paragraph" w:styleId="24">
    <w:name w:val="Body Text First Indent"/>
    <w:basedOn w:val="12"/>
    <w:next w:val="1"/>
    <w:qFormat/>
    <w:uiPriority w:val="0"/>
    <w:pPr>
      <w:ind w:firstLine="420" w:firstLineChars="100"/>
    </w:pPr>
  </w:style>
  <w:style w:type="paragraph" w:styleId="25">
    <w:name w:val="Body Text First Indent 2"/>
    <w:basedOn w:val="1"/>
    <w:next w:val="1"/>
    <w:unhideWhenUsed/>
    <w:qFormat/>
    <w:uiPriority w:val="99"/>
    <w:pPr>
      <w:keepNext/>
      <w:ind w:left="170" w:firstLine="567"/>
    </w:pPr>
    <w:rPr>
      <w:sz w:val="28"/>
      <w:szCs w:val="28"/>
    </w:rPr>
  </w:style>
  <w:style w:type="table" w:styleId="27">
    <w:name w:val="Table Grid"/>
    <w:basedOn w:val="26"/>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qFormat/>
    <w:uiPriority w:val="0"/>
  </w:style>
  <w:style w:type="character" w:styleId="30">
    <w:name w:val="annotation reference"/>
    <w:basedOn w:val="28"/>
    <w:semiHidden/>
    <w:qFormat/>
    <w:uiPriority w:val="0"/>
    <w:rPr>
      <w:sz w:val="21"/>
    </w:rPr>
  </w:style>
  <w:style w:type="character" w:customStyle="1" w:styleId="31">
    <w:name w:val="Header Char"/>
    <w:basedOn w:val="28"/>
    <w:link w:val="19"/>
    <w:qFormat/>
    <w:locked/>
    <w:uiPriority w:val="0"/>
    <w:rPr>
      <w:rFonts w:cs="Times New Roman"/>
      <w:sz w:val="18"/>
      <w:szCs w:val="18"/>
    </w:rPr>
  </w:style>
  <w:style w:type="character" w:customStyle="1" w:styleId="32">
    <w:name w:val="Footer Char"/>
    <w:basedOn w:val="28"/>
    <w:link w:val="18"/>
    <w:qFormat/>
    <w:locked/>
    <w:uiPriority w:val="0"/>
    <w:rPr>
      <w:rFonts w:cs="Times New Roman"/>
      <w:sz w:val="18"/>
      <w:szCs w:val="18"/>
    </w:rPr>
  </w:style>
  <w:style w:type="character" w:customStyle="1" w:styleId="33">
    <w:name w:val="Body Text Char"/>
    <w:link w:val="12"/>
    <w:qFormat/>
    <w:locked/>
    <w:uiPriority w:val="0"/>
    <w:rPr>
      <w:sz w:val="18"/>
    </w:rPr>
  </w:style>
  <w:style w:type="character" w:customStyle="1" w:styleId="34">
    <w:name w:val="Normal (Web) Char"/>
    <w:link w:val="22"/>
    <w:qFormat/>
    <w:locked/>
    <w:uiPriority w:val="0"/>
    <w:rPr>
      <w:rFonts w:ascii="宋体" w:hAnsi="宋体" w:eastAsia="宋体"/>
      <w:sz w:val="24"/>
    </w:rPr>
  </w:style>
  <w:style w:type="character" w:customStyle="1" w:styleId="35">
    <w:name w:val="Date Char"/>
    <w:link w:val="15"/>
    <w:qFormat/>
    <w:locked/>
    <w:uiPriority w:val="0"/>
    <w:rPr>
      <w:rFonts w:ascii="Times New Roman" w:hAnsi="Times New Roman" w:eastAsia="宋体"/>
      <w:sz w:val="24"/>
    </w:rPr>
  </w:style>
  <w:style w:type="character" w:customStyle="1" w:styleId="36">
    <w:name w:val="日期 字符"/>
    <w:basedOn w:val="28"/>
    <w:semiHidden/>
    <w:qFormat/>
    <w:uiPriority w:val="0"/>
    <w:rPr>
      <w:rFonts w:ascii="Times New Roman" w:hAnsi="Times New Roman" w:eastAsia="宋体" w:cs="Times New Roman"/>
      <w:sz w:val="24"/>
      <w:szCs w:val="24"/>
    </w:rPr>
  </w:style>
  <w:style w:type="character" w:customStyle="1" w:styleId="37">
    <w:name w:val="正文文本 字符1"/>
    <w:basedOn w:val="28"/>
    <w:semiHidden/>
    <w:qFormat/>
    <w:uiPriority w:val="0"/>
    <w:rPr>
      <w:rFonts w:ascii="Times New Roman" w:hAnsi="Times New Roman" w:eastAsia="宋体" w:cs="Times New Roman"/>
      <w:sz w:val="24"/>
      <w:szCs w:val="24"/>
    </w:rPr>
  </w:style>
  <w:style w:type="paragraph" w:customStyle="1" w:styleId="38">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39">
    <w:name w:val="表格 Char"/>
    <w:link w:val="40"/>
    <w:qFormat/>
    <w:locked/>
    <w:uiPriority w:val="0"/>
    <w:rPr>
      <w:rFonts w:ascii="宋体"/>
      <w:sz w:val="21"/>
    </w:rPr>
  </w:style>
  <w:style w:type="paragraph" w:customStyle="1" w:styleId="40">
    <w:name w:val="表格"/>
    <w:basedOn w:val="8"/>
    <w:next w:val="1"/>
    <w:link w:val="39"/>
    <w:qFormat/>
    <w:uiPriority w:val="0"/>
    <w:pPr>
      <w:adjustRightInd w:val="0"/>
      <w:snapToGrid w:val="0"/>
      <w:spacing w:beforeLines="10" w:afterLines="10" w:line="259" w:lineRule="auto"/>
      <w:jc w:val="center"/>
    </w:pPr>
    <w:rPr>
      <w:rFonts w:ascii="宋体"/>
      <w:kern w:val="0"/>
      <w:sz w:val="20"/>
      <w:szCs w:val="21"/>
    </w:rPr>
  </w:style>
  <w:style w:type="character" w:customStyle="1" w:styleId="41">
    <w:name w:val="Balloon Text Char"/>
    <w:basedOn w:val="28"/>
    <w:link w:val="17"/>
    <w:semiHidden/>
    <w:qFormat/>
    <w:locked/>
    <w:uiPriority w:val="0"/>
    <w:rPr>
      <w:rFonts w:ascii="Times New Roman" w:hAnsi="Times New Roman" w:eastAsia="宋体" w:cs="Times New Roman"/>
      <w:sz w:val="18"/>
      <w:szCs w:val="18"/>
    </w:rPr>
  </w:style>
  <w:style w:type="character" w:customStyle="1" w:styleId="42">
    <w:name w:val="Comment Text Char"/>
    <w:link w:val="11"/>
    <w:qFormat/>
    <w:locked/>
    <w:uiPriority w:val="0"/>
    <w:rPr>
      <w:rFonts w:ascii="Times New Roman" w:hAnsi="Times New Roman" w:eastAsia="宋体"/>
      <w:sz w:val="24"/>
    </w:rPr>
  </w:style>
  <w:style w:type="character" w:customStyle="1" w:styleId="43">
    <w:name w:val="批注文字 字符1"/>
    <w:basedOn w:val="28"/>
    <w:semiHidden/>
    <w:qFormat/>
    <w:uiPriority w:val="0"/>
    <w:rPr>
      <w:rFonts w:ascii="Times New Roman" w:hAnsi="Times New Roman" w:eastAsia="宋体" w:cs="Times New Roman"/>
      <w:sz w:val="24"/>
      <w:szCs w:val="24"/>
    </w:rPr>
  </w:style>
  <w:style w:type="character" w:customStyle="1" w:styleId="44">
    <w:name w:val="Body Text Indent Char"/>
    <w:basedOn w:val="28"/>
    <w:link w:val="2"/>
    <w:semiHidden/>
    <w:qFormat/>
    <w:locked/>
    <w:uiPriority w:val="0"/>
    <w:rPr>
      <w:rFonts w:ascii="Times New Roman" w:hAnsi="Times New Roman" w:eastAsia="宋体" w:cs="Times New Roman"/>
      <w:sz w:val="24"/>
      <w:szCs w:val="24"/>
    </w:rPr>
  </w:style>
  <w:style w:type="character" w:customStyle="1" w:styleId="45">
    <w:name w:val="Comment Subject Char"/>
    <w:basedOn w:val="42"/>
    <w:link w:val="23"/>
    <w:semiHidden/>
    <w:qFormat/>
    <w:locked/>
    <w:uiPriority w:val="0"/>
    <w:rPr>
      <w:rFonts w:cs="Times New Roman"/>
      <w:b/>
      <w:bCs/>
      <w:kern w:val="2"/>
      <w:szCs w:val="24"/>
    </w:rPr>
  </w:style>
  <w:style w:type="character" w:customStyle="1" w:styleId="46">
    <w:name w:val="普通(网站) Char"/>
    <w:qFormat/>
    <w:locked/>
    <w:uiPriority w:val="0"/>
    <w:rPr>
      <w:rFonts w:ascii="宋体" w:hAnsi="宋体" w:eastAsia="宋体"/>
      <w:sz w:val="24"/>
    </w:rPr>
  </w:style>
  <w:style w:type="paragraph" w:customStyle="1" w:styleId="47">
    <w:name w:val="1、正文文本"/>
    <w:basedOn w:val="1"/>
    <w:next w:val="1"/>
    <w:qFormat/>
    <w:uiPriority w:val="0"/>
    <w:pPr>
      <w:widowControl/>
      <w:adjustRightInd w:val="0"/>
      <w:snapToGrid w:val="0"/>
      <w:spacing w:line="360" w:lineRule="auto"/>
      <w:ind w:firstLine="200" w:firstLineChars="200"/>
    </w:pPr>
    <w:rPr>
      <w:rFonts w:cs="宋体"/>
      <w:sz w:val="24"/>
    </w:rPr>
  </w:style>
  <w:style w:type="paragraph" w:customStyle="1" w:styleId="48">
    <w:name w:val="表头"/>
    <w:basedOn w:val="1"/>
    <w:qFormat/>
    <w:uiPriority w:val="0"/>
    <w:pPr>
      <w:jc w:val="center"/>
    </w:pPr>
    <w:rPr>
      <w:b/>
      <w:sz w:val="24"/>
    </w:rPr>
  </w:style>
  <w:style w:type="paragraph" w:customStyle="1" w:styleId="49">
    <w:name w:val="表格文字"/>
    <w:basedOn w:val="21"/>
    <w:next w:val="1"/>
    <w:qFormat/>
    <w:uiPriority w:val="0"/>
    <w:pPr>
      <w:adjustRightInd w:val="0"/>
      <w:spacing w:after="0" w:line="300" w:lineRule="exact"/>
      <w:jc w:val="center"/>
      <w:textAlignment w:val="center"/>
    </w:pPr>
    <w:rPr>
      <w:rFonts w:ascii="宋体" w:cs="宋体"/>
      <w:sz w:val="18"/>
      <w:szCs w:val="18"/>
    </w:rPr>
  </w:style>
  <w:style w:type="paragraph" w:customStyle="1" w:styleId="50">
    <w:name w:val="表格内容"/>
    <w:next w:val="1"/>
    <w:qFormat/>
    <w:uiPriority w:val="0"/>
    <w:pPr>
      <w:spacing w:line="330" w:lineRule="exact"/>
      <w:jc w:val="center"/>
    </w:pPr>
    <w:rPr>
      <w:rFonts w:ascii="Times New Roman" w:hAnsi="Times New Roman" w:eastAsia="宋体" w:cs="宋体"/>
      <w:kern w:val="2"/>
      <w:sz w:val="21"/>
      <w:lang w:val="en-US" w:eastAsia="zh-CN" w:bidi="ar-SA"/>
    </w:rPr>
  </w:style>
  <w:style w:type="paragraph" w:customStyle="1" w:styleId="51">
    <w:name w:val="表题图名"/>
    <w:basedOn w:val="1"/>
    <w:qFormat/>
    <w:uiPriority w:val="0"/>
    <w:pPr>
      <w:spacing w:before="100" w:beforeLines="100" w:after="100" w:afterLines="100"/>
      <w:jc w:val="center"/>
    </w:pPr>
    <w:rPr>
      <w:rFonts w:eastAsia="仿宋"/>
      <w:b/>
      <w:sz w:val="24"/>
      <w:szCs w:val="22"/>
    </w:rPr>
  </w:style>
  <w:style w:type="paragraph" w:customStyle="1" w:styleId="52">
    <w:name w:val="Body text|1"/>
    <w:basedOn w:val="1"/>
    <w:qFormat/>
    <w:uiPriority w:val="0"/>
    <w:pPr>
      <w:spacing w:line="432" w:lineRule="auto"/>
      <w:ind w:firstLine="300"/>
    </w:pPr>
    <w:rPr>
      <w:rFonts w:ascii="宋体" w:hAnsi="宋体" w:cs="宋体"/>
      <w:sz w:val="15"/>
      <w:szCs w:val="15"/>
      <w:lang w:val="zh-TW" w:eastAsia="zh-TW" w:bidi="zh-TW"/>
    </w:rPr>
  </w:style>
  <w:style w:type="character" w:customStyle="1" w:styleId="53">
    <w:name w:val="font21"/>
    <w:basedOn w:val="28"/>
    <w:qFormat/>
    <w:uiPriority w:val="0"/>
    <w:rPr>
      <w:rFonts w:hint="default" w:ascii="Times New Roman" w:hAnsi="Times New Roman" w:cs="Times New Roman"/>
      <w:color w:val="000000"/>
      <w:sz w:val="21"/>
      <w:szCs w:val="21"/>
      <w:u w:val="none"/>
      <w:vertAlign w:val="subscript"/>
    </w:rPr>
  </w:style>
  <w:style w:type="paragraph" w:customStyle="1" w:styleId="54">
    <w:name w:val="表名"/>
    <w:basedOn w:val="1"/>
    <w:qFormat/>
    <w:uiPriority w:val="0"/>
    <w:pPr>
      <w:spacing w:line="360" w:lineRule="auto"/>
      <w:jc w:val="center"/>
    </w:pPr>
    <w:rPr>
      <w:rFonts w:eastAsia="黑体"/>
      <w:sz w:val="24"/>
    </w:rPr>
  </w:style>
  <w:style w:type="paragraph" w:customStyle="1" w:styleId="55">
    <w:name w:val="B表头"/>
    <w:qFormat/>
    <w:uiPriority w:val="0"/>
    <w:pPr>
      <w:jc w:val="center"/>
    </w:pPr>
    <w:rPr>
      <w:rFonts w:ascii="Times New Roman" w:hAnsi="Times New Roman" w:eastAsia="黑体" w:cs="Times New Roman"/>
      <w:kern w:val="2"/>
      <w:sz w:val="24"/>
      <w:szCs w:val="24"/>
      <w:lang w:val="en-US" w:eastAsia="zh-CN" w:bidi="ar-SA"/>
    </w:rPr>
  </w:style>
  <w:style w:type="paragraph" w:customStyle="1" w:styleId="56">
    <w:name w:val="B表格文字"/>
    <w:qFormat/>
    <w:uiPriority w:val="0"/>
    <w:pPr>
      <w:jc w:val="center"/>
    </w:pPr>
    <w:rPr>
      <w:rFonts w:ascii="Times New Roman" w:hAnsi="Times New Roman" w:eastAsia="宋体" w:cs="Times New Roman"/>
      <w:kern w:val="2"/>
      <w:sz w:val="21"/>
      <w:szCs w:val="24"/>
      <w:lang w:val="en-US" w:eastAsia="zh-CN" w:bidi="ar-SA"/>
    </w:rPr>
  </w:style>
  <w:style w:type="paragraph" w:customStyle="1" w:styleId="57">
    <w:name w:val="xl27"/>
    <w:basedOn w:val="1"/>
    <w:qFormat/>
    <w:uiPriority w:val="0"/>
    <w:pPr>
      <w:widowControl/>
      <w:pBdr>
        <w:bottom w:val="single" w:color="auto" w:sz="12" w:space="0"/>
      </w:pBdr>
      <w:spacing w:before="100" w:after="100"/>
      <w:jc w:val="center"/>
    </w:pPr>
    <w:rPr>
      <w:szCs w:val="20"/>
    </w:rPr>
  </w:style>
  <w:style w:type="paragraph" w:customStyle="1" w:styleId="58">
    <w:name w:val="正文样式1"/>
    <w:basedOn w:val="1"/>
    <w:qFormat/>
    <w:uiPriority w:val="0"/>
    <w:pPr>
      <w:adjustRightInd w:val="0"/>
      <w:spacing w:line="360" w:lineRule="auto"/>
      <w:ind w:firstLine="552" w:firstLineChars="200"/>
      <w:textAlignment w:val="baseline"/>
    </w:pPr>
    <w:rPr>
      <w:rFonts w:hAnsi="宋体"/>
      <w:color w:val="000000"/>
      <w:sz w:val="28"/>
      <w:szCs w:val="28"/>
    </w:rPr>
  </w:style>
  <w:style w:type="paragraph" w:customStyle="1" w:styleId="59">
    <w:name w:val="SH样式"/>
    <w:basedOn w:val="1"/>
    <w:qFormat/>
    <w:uiPriority w:val="0"/>
    <w:pPr>
      <w:spacing w:line="480" w:lineRule="exact"/>
      <w:ind w:firstLine="480" w:firstLineChars="200"/>
    </w:pPr>
    <w:rPr>
      <w:rFonts w:ascii="Calibri" w:hAnsi="Calibri"/>
      <w:color w:val="00B0F0"/>
      <w:sz w:val="24"/>
      <w:szCs w:val="20"/>
    </w:rPr>
  </w:style>
  <w:style w:type="paragraph" w:customStyle="1" w:styleId="60">
    <w:name w:val="表五号"/>
    <w:qFormat/>
    <w:uiPriority w:val="0"/>
    <w:pPr>
      <w:spacing w:line="312" w:lineRule="auto"/>
      <w:jc w:val="center"/>
    </w:pPr>
    <w:rPr>
      <w:rFonts w:ascii="Times New Roman" w:hAnsi="Times New Roman" w:eastAsia="宋体" w:cs="Times New Roman"/>
      <w:sz w:val="21"/>
      <w:szCs w:val="24"/>
      <w:lang w:val="en-US" w:eastAsia="zh-CN" w:bidi="ar-SA"/>
    </w:rPr>
  </w:style>
  <w:style w:type="paragraph" w:customStyle="1" w:styleId="61">
    <w:name w:val="11"/>
    <w:basedOn w:val="12"/>
    <w:qFormat/>
    <w:uiPriority w:val="0"/>
    <w:pPr>
      <w:tabs>
        <w:tab w:val="bar" w:pos="9540"/>
      </w:tabs>
      <w:autoSpaceDE w:val="0"/>
      <w:autoSpaceDN w:val="0"/>
      <w:adjustRightInd w:val="0"/>
      <w:spacing w:after="0" w:line="360" w:lineRule="auto"/>
      <w:ind w:firstLine="420" w:firstLineChars="200"/>
      <w:textAlignment w:val="baseline"/>
    </w:pPr>
    <w:rPr>
      <w:szCs w:val="21"/>
    </w:rPr>
  </w:style>
  <w:style w:type="paragraph" w:customStyle="1" w:styleId="62">
    <w:name w:val="wlm表格"/>
    <w:basedOn w:val="1"/>
    <w:qFormat/>
    <w:uiPriority w:val="0"/>
    <w:pPr>
      <w:snapToGrid w:val="0"/>
      <w:jc w:val="center"/>
    </w:pPr>
    <w:rPr>
      <w:spacing w:val="2"/>
      <w:szCs w:val="21"/>
    </w:rPr>
  </w:style>
  <w:style w:type="paragraph" w:customStyle="1" w:styleId="63">
    <w:name w:val="01正文"/>
    <w:basedOn w:val="1"/>
    <w:qFormat/>
    <w:uiPriority w:val="0"/>
    <w:pPr>
      <w:tabs>
        <w:tab w:val="left" w:pos="5355"/>
      </w:tabs>
      <w:adjustRightInd w:val="0"/>
      <w:snapToGrid w:val="0"/>
      <w:spacing w:line="360" w:lineRule="auto"/>
      <w:ind w:firstLine="200" w:firstLineChars="200"/>
    </w:pPr>
    <w:rPr>
      <w:rFonts w:ascii="Calibri" w:hAnsi="Calibri"/>
      <w:color w:val="00B050"/>
      <w:sz w:val="24"/>
      <w:szCs w:val="22"/>
    </w:rPr>
  </w:style>
  <w:style w:type="paragraph" w:customStyle="1" w:styleId="64">
    <w:name w:val="Other|1"/>
    <w:basedOn w:val="1"/>
    <w:qFormat/>
    <w:uiPriority w:val="0"/>
    <w:pPr>
      <w:spacing w:line="432" w:lineRule="auto"/>
      <w:ind w:firstLine="300"/>
    </w:pPr>
    <w:rPr>
      <w:rFonts w:ascii="宋体" w:hAnsi="宋体" w:cs="宋体"/>
      <w:sz w:val="15"/>
      <w:szCs w:val="15"/>
      <w:lang w:val="zh-TW" w:eastAsia="zh-TW" w:bidi="zh-TW"/>
    </w:rPr>
  </w:style>
  <w:style w:type="paragraph" w:customStyle="1" w:styleId="65">
    <w:name w:val="Table Paragraph"/>
    <w:basedOn w:val="1"/>
    <w:qFormat/>
    <w:uiPriority w:val="1"/>
    <w:pPr>
      <w:jc w:val="center"/>
    </w:pPr>
    <w:rPr>
      <w:rFonts w:eastAsia="Times New Roman"/>
      <w:lang w:val="zh-CN" w:bidi="zh-CN"/>
    </w:rPr>
  </w:style>
  <w:style w:type="paragraph" w:customStyle="1" w:styleId="66">
    <w:name w:val="表格标题"/>
    <w:basedOn w:val="1"/>
    <w:qFormat/>
    <w:uiPriority w:val="0"/>
    <w:pPr>
      <w:spacing w:line="540" w:lineRule="exact"/>
      <w:jc w:val="center"/>
    </w:pPr>
    <w:rPr>
      <w:rFonts w:ascii="宋体" w:hAnsi="宋体"/>
      <w:bCs/>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emf"/><Relationship Id="rId14" Type="http://schemas.openxmlformats.org/officeDocument/2006/relationships/oleObject" Target="embeddings/oleObject3.bin"/><Relationship Id="rId13" Type="http://schemas.openxmlformats.org/officeDocument/2006/relationships/image" Target="media/image5.emf"/><Relationship Id="rId12" Type="http://schemas.openxmlformats.org/officeDocument/2006/relationships/oleObject" Target="embeddings/oleObject2.bin"/><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195</Words>
  <Characters>1117</Characters>
  <Lines>9</Lines>
  <Paragraphs>2</Paragraphs>
  <TotalTime>7</TotalTime>
  <ScaleCrop>false</ScaleCrop>
  <LinksUpToDate>false</LinksUpToDate>
  <CharactersWithSpaces>1310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2020-12-24T01:42:00Z</dcterms:created>
  <dc:creator>lhj</dc:creator>
  <cp:lastModifiedBy>阿熊</cp:lastModifiedBy>
  <cp:lastPrinted>2020-12-24T01:50:00Z</cp:lastPrinted>
  <dcterms:modified xsi:type="dcterms:W3CDTF">2021-07-26T15:13:22Z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F05EC75F330241ABBC4B85D15C9B17DD</vt:lpwstr>
  </property>
</Properties>
</file>